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0E7" w:rsidRPr="001F1DE2" w:rsidRDefault="00961B4F" w:rsidP="00D2497F">
      <w:pPr>
        <w:jc w:val="center"/>
        <w:rPr>
          <w:rFonts w:asciiTheme="minorHAnsi" w:hAnsiTheme="minorHAnsi" w:cs="Arial"/>
          <w:b/>
          <w:bCs/>
          <w:iCs/>
          <w:caps/>
        </w:rPr>
      </w:pPr>
      <w:r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EA675F" w:rsidRPr="001F1DE2">
        <w:rPr>
          <w:rFonts w:asciiTheme="minorHAnsi" w:hAnsiTheme="minorHAnsi" w:cs="Arial"/>
          <w:b/>
          <w:bCs/>
          <w:iCs/>
          <w:caps/>
        </w:rPr>
        <w:t>„</w:t>
      </w:r>
      <w:r w:rsidR="00874FF2" w:rsidRPr="001F1DE2">
        <w:rPr>
          <w:rFonts w:asciiTheme="minorHAnsi" w:hAnsiTheme="minorHAnsi" w:cs="Arial"/>
          <w:b/>
          <w:bCs/>
          <w:iCs/>
          <w:caps/>
        </w:rPr>
        <w:t>ZöldenJobb</w:t>
      </w:r>
      <w:proofErr w:type="gramStart"/>
      <w:r w:rsidR="00874FF2" w:rsidRPr="001F1DE2">
        <w:rPr>
          <w:rFonts w:asciiTheme="minorHAnsi" w:hAnsiTheme="minorHAnsi" w:cs="Arial"/>
          <w:b/>
          <w:bCs/>
          <w:iCs/>
          <w:caps/>
        </w:rPr>
        <w:t>.mp4</w:t>
      </w:r>
      <w:proofErr w:type="gramEnd"/>
      <w:r w:rsidR="00EA675F" w:rsidRPr="001F1DE2">
        <w:rPr>
          <w:rFonts w:asciiTheme="minorHAnsi" w:hAnsiTheme="minorHAnsi" w:cs="Arial"/>
          <w:b/>
          <w:bCs/>
          <w:iCs/>
          <w:caps/>
        </w:rPr>
        <w:t>”</w:t>
      </w:r>
      <w:r w:rsidR="00D010E7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301D89" w:rsidRPr="001F1DE2">
        <w:rPr>
          <w:rFonts w:asciiTheme="minorHAnsi" w:hAnsiTheme="minorHAnsi" w:cs="Arial"/>
          <w:b/>
          <w:bCs/>
          <w:iCs/>
          <w:caps/>
        </w:rPr>
        <w:t>c.</w:t>
      </w:r>
      <w:r w:rsidR="001F1DE2">
        <w:rPr>
          <w:rFonts w:asciiTheme="minorHAnsi" w:hAnsiTheme="minorHAnsi" w:cs="Arial"/>
          <w:b/>
          <w:bCs/>
          <w:iCs/>
          <w:caps/>
        </w:rPr>
        <w:t xml:space="preserve"> Reklám</w:t>
      </w:r>
      <w:r w:rsidR="00301D89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EA675F" w:rsidRPr="001F1DE2">
        <w:rPr>
          <w:rFonts w:asciiTheme="minorHAnsi" w:hAnsiTheme="minorHAnsi" w:cs="Arial"/>
          <w:b/>
          <w:bCs/>
          <w:iCs/>
          <w:caps/>
        </w:rPr>
        <w:t>videó pályázat</w:t>
      </w:r>
    </w:p>
    <w:p w:rsidR="005023DC" w:rsidRPr="001F1DE2" w:rsidRDefault="00ED246B" w:rsidP="00D2497F">
      <w:pPr>
        <w:jc w:val="center"/>
        <w:rPr>
          <w:rFonts w:asciiTheme="minorHAnsi" w:hAnsiTheme="minorHAnsi" w:cs="Arial"/>
          <w:bCs/>
          <w:iCs/>
          <w:caps/>
        </w:rPr>
      </w:pPr>
      <w:r w:rsidRPr="001F1DE2">
        <w:rPr>
          <w:rFonts w:asciiTheme="minorHAnsi" w:hAnsiTheme="minorHAnsi" w:cs="Arial"/>
          <w:bCs/>
          <w:iCs/>
          <w:caps/>
        </w:rPr>
        <w:t xml:space="preserve">Részvételi </w:t>
      </w:r>
      <w:r w:rsidR="005023DC" w:rsidRPr="001F1DE2">
        <w:rPr>
          <w:rFonts w:asciiTheme="minorHAnsi" w:hAnsiTheme="minorHAnsi" w:cs="Arial"/>
          <w:bCs/>
          <w:iCs/>
          <w:caps/>
        </w:rPr>
        <w:t>szabályzat</w:t>
      </w:r>
    </w:p>
    <w:p w:rsidR="005023DC" w:rsidRPr="001F1DE2" w:rsidRDefault="005023DC" w:rsidP="00D2497F">
      <w:pPr>
        <w:jc w:val="center"/>
        <w:rPr>
          <w:rFonts w:asciiTheme="minorHAnsi" w:hAnsiTheme="minorHAnsi" w:cs="Arial"/>
          <w:b/>
          <w:bCs/>
          <w:iCs/>
          <w:caps/>
          <w:color w:val="000000"/>
        </w:rPr>
      </w:pPr>
      <w:r w:rsidRPr="001F1DE2">
        <w:rPr>
          <w:rFonts w:asciiTheme="minorHAnsi" w:hAnsiTheme="minorHAnsi" w:cs="Arial"/>
          <w:b/>
          <w:bCs/>
          <w:iCs/>
          <w:caps/>
          <w:color w:val="000000"/>
        </w:rPr>
        <w:br/>
      </w:r>
    </w:p>
    <w:p w:rsidR="005023DC" w:rsidRPr="001F1DE2" w:rsidRDefault="00EA675F" w:rsidP="00EA675F">
      <w:pPr>
        <w:rPr>
          <w:rFonts w:asciiTheme="minorHAnsi" w:hAnsiTheme="minorHAnsi" w:cs="Arial"/>
          <w:b/>
          <w:bCs/>
          <w:iCs/>
          <w:caps/>
        </w:rPr>
      </w:pPr>
      <w:r w:rsidRPr="001F1DE2">
        <w:rPr>
          <w:rFonts w:asciiTheme="minorHAnsi" w:hAnsiTheme="minorHAnsi" w:cs="Arial"/>
          <w:b/>
          <w:bCs/>
          <w:iCs/>
          <w:caps/>
        </w:rPr>
        <w:t>„</w:t>
      </w:r>
      <w:r w:rsidR="00874FF2" w:rsidRPr="001F1DE2">
        <w:rPr>
          <w:rFonts w:asciiTheme="minorHAnsi" w:hAnsiTheme="minorHAnsi" w:cs="Arial"/>
          <w:b/>
          <w:bCs/>
          <w:iCs/>
          <w:caps/>
        </w:rPr>
        <w:t>Zöldenjobb.mp4</w:t>
      </w:r>
      <w:r w:rsidRPr="001F1DE2">
        <w:rPr>
          <w:rFonts w:asciiTheme="minorHAnsi" w:hAnsiTheme="minorHAnsi" w:cs="Arial"/>
          <w:b/>
          <w:bCs/>
          <w:iCs/>
          <w:caps/>
        </w:rPr>
        <w:t xml:space="preserve">” </w:t>
      </w:r>
      <w:r w:rsidR="00301D89" w:rsidRPr="001F1DE2">
        <w:rPr>
          <w:rFonts w:asciiTheme="minorHAnsi" w:hAnsiTheme="minorHAnsi" w:cs="Arial"/>
          <w:b/>
          <w:bCs/>
          <w:iCs/>
          <w:caps/>
        </w:rPr>
        <w:t>c.</w:t>
      </w:r>
      <w:r w:rsidR="001F1DE2">
        <w:rPr>
          <w:rFonts w:asciiTheme="minorHAnsi" w:hAnsiTheme="minorHAnsi" w:cs="Arial"/>
          <w:b/>
          <w:bCs/>
          <w:iCs/>
          <w:caps/>
        </w:rPr>
        <w:t>reklám</w:t>
      </w:r>
      <w:r w:rsidR="00301D89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Pr="001F1DE2">
        <w:rPr>
          <w:rFonts w:asciiTheme="minorHAnsi" w:hAnsiTheme="minorHAnsi" w:cs="Arial"/>
          <w:b/>
          <w:bCs/>
          <w:iCs/>
          <w:caps/>
        </w:rPr>
        <w:t xml:space="preserve">videó pályázat </w:t>
      </w:r>
      <w:r w:rsidR="005023DC" w:rsidRPr="001F1DE2">
        <w:rPr>
          <w:rFonts w:asciiTheme="minorHAnsi" w:hAnsiTheme="minorHAnsi"/>
          <w:b/>
          <w:bCs/>
        </w:rPr>
        <w:t>–</w:t>
      </w:r>
      <w:r w:rsidR="00D06CDC" w:rsidRPr="001F1DE2">
        <w:rPr>
          <w:rFonts w:asciiTheme="minorHAnsi" w:hAnsiTheme="minorHAnsi"/>
          <w:b/>
          <w:bCs/>
        </w:rPr>
        <w:t xml:space="preserve"> </w:t>
      </w:r>
      <w:r w:rsidR="005023DC" w:rsidRPr="001F1DE2">
        <w:rPr>
          <w:rFonts w:asciiTheme="minorHAnsi" w:hAnsiTheme="minorHAnsi"/>
          <w:b/>
          <w:bCs/>
        </w:rPr>
        <w:t xml:space="preserve">Részvételi feltételek és szabályzat </w:t>
      </w:r>
      <w:r w:rsidR="00D010E7" w:rsidRPr="001F1DE2">
        <w:rPr>
          <w:rFonts w:asciiTheme="minorHAnsi" w:hAnsiTheme="minorHAnsi"/>
          <w:b/>
          <w:bCs/>
        </w:rPr>
        <w:t xml:space="preserve">(továbbiakban: </w:t>
      </w:r>
      <w:r w:rsidR="00ED246B" w:rsidRPr="001F1DE2">
        <w:rPr>
          <w:rFonts w:asciiTheme="minorHAnsi" w:hAnsiTheme="minorHAnsi"/>
          <w:b/>
          <w:bCs/>
        </w:rPr>
        <w:t>S</w:t>
      </w:r>
      <w:r w:rsidR="00D010E7" w:rsidRPr="001F1DE2">
        <w:rPr>
          <w:rFonts w:asciiTheme="minorHAnsi" w:hAnsiTheme="minorHAnsi"/>
          <w:b/>
          <w:bCs/>
        </w:rPr>
        <w:t>zabályzat)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1.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neve, szervezője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CD2D9A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szervezője a</w:t>
      </w:r>
      <w:r w:rsidR="00D010E7" w:rsidRPr="001F1DE2">
        <w:rPr>
          <w:rFonts w:asciiTheme="minorHAnsi" w:hAnsiTheme="minorHAnsi"/>
        </w:rPr>
        <w:t>z</w:t>
      </w:r>
      <w:r w:rsidRPr="001F1DE2">
        <w:rPr>
          <w:rFonts w:asciiTheme="minorHAnsi" w:hAnsiTheme="minorHAnsi"/>
        </w:rPr>
        <w:t xml:space="preserve"> </w:t>
      </w:r>
      <w:r w:rsidR="008B7254">
        <w:rPr>
          <w:rFonts w:asciiTheme="minorHAnsi" w:hAnsiTheme="minorHAnsi"/>
          <w:b/>
        </w:rPr>
        <w:t>Italosk</w:t>
      </w:r>
      <w:r w:rsidR="00D010E7" w:rsidRPr="001F1DE2">
        <w:rPr>
          <w:rFonts w:asciiTheme="minorHAnsi" w:hAnsiTheme="minorHAnsi"/>
          <w:b/>
        </w:rPr>
        <w:t xml:space="preserve">arton Környezetvédelmi Egyesülés (cím: 1113 Budapest, Bartók Béla út 152., cégjegyzékszám: 01-07090245) (továbbiakban: Szervező), </w:t>
      </w:r>
      <w:r w:rsidRPr="001F1DE2">
        <w:rPr>
          <w:rFonts w:asciiTheme="minorHAnsi" w:hAnsiTheme="minorHAnsi"/>
        </w:rPr>
        <w:t>amel</w:t>
      </w:r>
      <w:r w:rsidR="00D010E7" w:rsidRPr="001F1DE2">
        <w:rPr>
          <w:rFonts w:asciiTheme="minorHAnsi" w:hAnsiTheme="minorHAnsi"/>
        </w:rPr>
        <w:t>y</w:t>
      </w:r>
      <w:r w:rsidRPr="001F1DE2">
        <w:rPr>
          <w:rFonts w:asciiTheme="minorHAnsi" w:hAnsiTheme="minorHAnsi"/>
        </w:rPr>
        <w:t xml:space="preserve"> a </w:t>
      </w:r>
      <w:hyperlink r:id="rId8" w:history="1">
        <w:r w:rsidR="00D010E7" w:rsidRPr="001F1DE2">
          <w:rPr>
            <w:rStyle w:val="Hiperhivatkozs"/>
            <w:rFonts w:asciiTheme="minorHAnsi" w:hAnsiTheme="minorHAnsi"/>
            <w:color w:val="548DD4" w:themeColor="text2" w:themeTint="99"/>
          </w:rPr>
          <w:t>https://www.facebook.com/italoskarton</w:t>
        </w:r>
      </w:hyperlink>
      <w:r w:rsidR="00301D89" w:rsidRPr="001F1DE2">
        <w:rPr>
          <w:rFonts w:asciiTheme="minorHAnsi" w:hAnsiTheme="minorHAnsi"/>
          <w:color w:val="548DD4" w:themeColor="text2" w:themeTint="99"/>
        </w:rPr>
        <w:t xml:space="preserve"> </w:t>
      </w:r>
      <w:r w:rsidRPr="001F1DE2">
        <w:rPr>
          <w:rFonts w:asciiTheme="minorHAnsi" w:hAnsiTheme="minorHAnsi"/>
        </w:rPr>
        <w:t xml:space="preserve">weboldalon futó, regisztrációhoz kötött </w:t>
      </w:r>
      <w:r w:rsidR="007347A1" w:rsidRPr="001F1DE2">
        <w:rPr>
          <w:rFonts w:asciiTheme="minorHAnsi" w:hAnsiTheme="minorHAnsi"/>
          <w:b/>
        </w:rPr>
        <w:t>„</w:t>
      </w:r>
      <w:r w:rsidR="00874FF2" w:rsidRPr="001F1DE2">
        <w:rPr>
          <w:rFonts w:asciiTheme="minorHAnsi" w:hAnsiTheme="minorHAnsi"/>
          <w:b/>
        </w:rPr>
        <w:t>ZöldenJobb</w:t>
      </w:r>
      <w:proofErr w:type="gramStart"/>
      <w:r w:rsidR="00874FF2" w:rsidRPr="001F1DE2">
        <w:rPr>
          <w:rFonts w:asciiTheme="minorHAnsi" w:hAnsiTheme="minorHAnsi"/>
          <w:b/>
        </w:rPr>
        <w:t>.mp4</w:t>
      </w:r>
      <w:proofErr w:type="gramEnd"/>
      <w:r w:rsidR="007347A1" w:rsidRPr="001F1DE2">
        <w:rPr>
          <w:rFonts w:asciiTheme="minorHAnsi" w:hAnsiTheme="minorHAnsi"/>
          <w:b/>
        </w:rPr>
        <w:t>”</w:t>
      </w:r>
      <w:r w:rsidR="007347A1" w:rsidRPr="001F1DE2">
        <w:rPr>
          <w:rFonts w:asciiTheme="minorHAnsi" w:hAnsiTheme="minorHAnsi"/>
        </w:rPr>
        <w:t xml:space="preserve"> </w:t>
      </w:r>
      <w:r w:rsidR="00301D89" w:rsidRPr="001F1DE2">
        <w:rPr>
          <w:rFonts w:asciiTheme="minorHAnsi" w:hAnsiTheme="minorHAnsi"/>
        </w:rPr>
        <w:t xml:space="preserve">elnevezésű </w:t>
      </w:r>
      <w:r w:rsidR="007347A1" w:rsidRPr="001F1DE2">
        <w:rPr>
          <w:rFonts w:asciiTheme="minorHAnsi" w:hAnsiTheme="minorHAnsi"/>
        </w:rPr>
        <w:t>v</w:t>
      </w:r>
      <w:r w:rsidR="00EA675F" w:rsidRPr="001F1DE2">
        <w:rPr>
          <w:rFonts w:asciiTheme="minorHAnsi" w:hAnsiTheme="minorHAnsi"/>
        </w:rPr>
        <w:t>ideó pályázat</w:t>
      </w:r>
      <w:r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  <w:b/>
        </w:rPr>
        <w:t xml:space="preserve">(továbbiakban: </w:t>
      </w:r>
      <w:r w:rsidR="00EA675F" w:rsidRPr="001F1DE2">
        <w:rPr>
          <w:rFonts w:asciiTheme="minorHAnsi" w:hAnsiTheme="minorHAnsi"/>
          <w:b/>
        </w:rPr>
        <w:t>Videó pályázat</w:t>
      </w:r>
      <w:r w:rsidRPr="001F1DE2">
        <w:rPr>
          <w:rFonts w:asciiTheme="minorHAnsi" w:hAnsiTheme="minorHAnsi"/>
          <w:b/>
        </w:rPr>
        <w:t>)</w:t>
      </w:r>
      <w:r w:rsidRPr="001F1DE2">
        <w:rPr>
          <w:rFonts w:asciiTheme="minorHAnsi" w:hAnsiTheme="minorHAnsi"/>
        </w:rPr>
        <w:t xml:space="preserve"> során </w:t>
      </w:r>
      <w:r w:rsidR="00D010E7" w:rsidRPr="001F1DE2">
        <w:rPr>
          <w:rFonts w:asciiTheme="minorHAnsi" w:hAnsiTheme="minorHAnsi"/>
        </w:rPr>
        <w:t>elkészülő adatbázis tulajdonosa</w:t>
      </w:r>
      <w:r w:rsidRPr="001F1DE2">
        <w:rPr>
          <w:rFonts w:asciiTheme="minorHAnsi" w:hAnsiTheme="minorHAnsi"/>
        </w:rPr>
        <w:t xml:space="preserve">. A </w:t>
      </w:r>
      <w:r w:rsidR="00EA675F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hoz kapcsolódó egyéb feladatokat, az adatkezelést, valamint az adatfeldolgozást a </w:t>
      </w:r>
      <w:r w:rsidR="006566B1" w:rsidRPr="001F1DE2">
        <w:rPr>
          <w:rFonts w:asciiTheme="minorHAnsi" w:hAnsiTheme="minorHAnsi"/>
          <w:b/>
        </w:rPr>
        <w:t xml:space="preserve">Premier </w:t>
      </w:r>
      <w:proofErr w:type="spellStart"/>
      <w:r w:rsidR="006566B1" w:rsidRPr="001F1DE2">
        <w:rPr>
          <w:rFonts w:asciiTheme="minorHAnsi" w:hAnsiTheme="minorHAnsi"/>
          <w:b/>
        </w:rPr>
        <w:t>Next</w:t>
      </w:r>
      <w:proofErr w:type="spellEnd"/>
      <w:r w:rsidR="006566B1" w:rsidRPr="001F1DE2">
        <w:rPr>
          <w:rFonts w:asciiTheme="minorHAnsi" w:hAnsiTheme="minorHAnsi"/>
          <w:b/>
        </w:rPr>
        <w:t xml:space="preserve"> </w:t>
      </w:r>
      <w:proofErr w:type="spellStart"/>
      <w:r w:rsidR="006566B1" w:rsidRPr="001F1DE2">
        <w:rPr>
          <w:rFonts w:asciiTheme="minorHAnsi" w:hAnsiTheme="minorHAnsi"/>
          <w:b/>
        </w:rPr>
        <w:t>Communications</w:t>
      </w:r>
      <w:proofErr w:type="spellEnd"/>
      <w:r w:rsidR="006566B1" w:rsidRPr="001F1DE2">
        <w:rPr>
          <w:rFonts w:asciiTheme="minorHAnsi" w:hAnsiTheme="minorHAnsi"/>
          <w:b/>
        </w:rPr>
        <w:t xml:space="preserve"> Kft.</w:t>
      </w:r>
      <w:r w:rsidRPr="001F1DE2">
        <w:rPr>
          <w:rFonts w:asciiTheme="minorHAnsi" w:hAnsiTheme="minorHAnsi"/>
        </w:rPr>
        <w:t xml:space="preserve"> (cím: 1053 Budapest, Fejér György u. 8. 1</w:t>
      </w:r>
      <w:proofErr w:type="gramStart"/>
      <w:r w:rsidRPr="001F1DE2">
        <w:rPr>
          <w:rFonts w:asciiTheme="minorHAnsi" w:hAnsiTheme="minorHAnsi"/>
        </w:rPr>
        <w:t>.em.</w:t>
      </w:r>
      <w:proofErr w:type="gramEnd"/>
      <w:r w:rsidRPr="001F1DE2">
        <w:rPr>
          <w:rFonts w:asciiTheme="minorHAnsi" w:hAnsiTheme="minorHAnsi"/>
        </w:rPr>
        <w:t xml:space="preserve"> 2</w:t>
      </w:r>
      <w:proofErr w:type="gramStart"/>
      <w:r w:rsidRPr="001F1DE2">
        <w:rPr>
          <w:rFonts w:asciiTheme="minorHAnsi" w:hAnsiTheme="minorHAnsi"/>
        </w:rPr>
        <w:t>.aj</w:t>
      </w:r>
      <w:proofErr w:type="gramEnd"/>
      <w:r w:rsidRPr="001F1DE2">
        <w:rPr>
          <w:rFonts w:asciiTheme="minorHAnsi" w:hAnsiTheme="minorHAnsi"/>
        </w:rPr>
        <w:t xml:space="preserve">. adószám: 14653591-2-41) </w:t>
      </w:r>
      <w:r w:rsidRPr="001F1DE2">
        <w:rPr>
          <w:rFonts w:asciiTheme="minorHAnsi" w:hAnsiTheme="minorHAnsi"/>
          <w:b/>
        </w:rPr>
        <w:t>(továbbiakban: Lebonyolító)</w:t>
      </w:r>
      <w:r w:rsidRPr="001F1DE2">
        <w:rPr>
          <w:rFonts w:asciiTheme="minorHAnsi" w:hAnsiTheme="minorHAnsi"/>
        </w:rPr>
        <w:t xml:space="preserve"> végzi.</w:t>
      </w:r>
    </w:p>
    <w:p w:rsidR="005023DC" w:rsidRPr="001F1DE2" w:rsidRDefault="005023DC" w:rsidP="00CD2D9A">
      <w:pPr>
        <w:jc w:val="both"/>
        <w:rPr>
          <w:rFonts w:asciiTheme="minorHAnsi" w:hAnsiTheme="minorHAnsi"/>
        </w:rPr>
      </w:pPr>
    </w:p>
    <w:p w:rsidR="005023DC" w:rsidRPr="001F1DE2" w:rsidRDefault="005023DC" w:rsidP="00CD2D9A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ban való részvétel feltételei a következők:</w:t>
      </w:r>
    </w:p>
    <w:p w:rsidR="005023DC" w:rsidRPr="001F1DE2" w:rsidRDefault="005023DC" w:rsidP="00CD2D9A">
      <w:pPr>
        <w:jc w:val="both"/>
        <w:rPr>
          <w:rFonts w:asciiTheme="minorHAnsi" w:hAnsiTheme="minorHAnsi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2. A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>ban résztvevő személyek: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A764DA" w:rsidRPr="001F1DE2" w:rsidRDefault="005023DC" w:rsidP="00A764DA">
      <w:pPr>
        <w:pStyle w:val="Default"/>
        <w:jc w:val="both"/>
        <w:rPr>
          <w:rFonts w:asciiTheme="minorHAnsi" w:hAnsiTheme="minorHAnsi" w:cs="Arial"/>
          <w:b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ban</w:t>
      </w:r>
      <w:r w:rsidR="00A764DA" w:rsidRPr="001F1DE2">
        <w:rPr>
          <w:rFonts w:asciiTheme="minorHAnsi" w:hAnsiTheme="minorHAnsi"/>
        </w:rPr>
        <w:t xml:space="preserve"> részt vehet minden olyan természetes személy, aki </w:t>
      </w:r>
      <w:r w:rsidR="00A764DA" w:rsidRPr="001F1DE2">
        <w:rPr>
          <w:rFonts w:asciiTheme="minorHAnsi" w:hAnsiTheme="minorHAnsi" w:cs="Arial"/>
          <w:b/>
        </w:rPr>
        <w:t>7. - 14. évfolyamos tanuló, valamint már betöltötte a 1</w:t>
      </w:r>
      <w:r w:rsidR="00874FF2" w:rsidRPr="001F1DE2">
        <w:rPr>
          <w:rFonts w:asciiTheme="minorHAnsi" w:hAnsiTheme="minorHAnsi" w:cs="Arial"/>
          <w:b/>
        </w:rPr>
        <w:t>3.</w:t>
      </w:r>
      <w:r w:rsidR="00A764DA" w:rsidRPr="001F1DE2">
        <w:rPr>
          <w:rFonts w:asciiTheme="minorHAnsi" w:hAnsiTheme="minorHAnsi" w:cs="Arial"/>
          <w:b/>
        </w:rPr>
        <w:t xml:space="preserve"> </w:t>
      </w:r>
      <w:r w:rsidR="002B0ECB">
        <w:rPr>
          <w:rFonts w:asciiTheme="minorHAnsi" w:hAnsiTheme="minorHAnsi" w:cs="Arial"/>
          <w:b/>
        </w:rPr>
        <w:t>élet</w:t>
      </w:r>
      <w:r w:rsidR="00A764DA" w:rsidRPr="001F1DE2">
        <w:rPr>
          <w:rFonts w:asciiTheme="minorHAnsi" w:hAnsiTheme="minorHAnsi" w:cs="Arial"/>
          <w:b/>
        </w:rPr>
        <w:t>évét</w:t>
      </w:r>
      <w:r w:rsidR="00874FF2" w:rsidRPr="001F1DE2">
        <w:rPr>
          <w:rFonts w:asciiTheme="minorHAnsi" w:hAnsiTheme="minorHAnsi" w:cs="Arial"/>
          <w:b/>
        </w:rPr>
        <w:t>,</w:t>
      </w:r>
      <w:r w:rsidR="00A764DA" w:rsidRPr="001F1DE2">
        <w:rPr>
          <w:rFonts w:asciiTheme="minorHAnsi" w:hAnsiTheme="minorHAnsi" w:cs="Arial"/>
          <w:b/>
        </w:rPr>
        <w:t xml:space="preserve"> de még nem múlt el 19 éves.</w:t>
      </w:r>
    </w:p>
    <w:p w:rsidR="00E82F4D" w:rsidRPr="001F1DE2" w:rsidRDefault="00174B1A" w:rsidP="00A764DA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 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="001B7D87" w:rsidRPr="001F1DE2">
        <w:rPr>
          <w:rFonts w:asciiTheme="minorHAnsi" w:hAnsiTheme="minorHAnsi" w:cs="Calibri"/>
        </w:rPr>
        <w:t>on részt</w:t>
      </w:r>
      <w:r w:rsidR="00ED246B" w:rsidRPr="001F1DE2">
        <w:rPr>
          <w:rFonts w:asciiTheme="minorHAnsi" w:hAnsiTheme="minorHAnsi" w:cs="Calibri"/>
        </w:rPr>
        <w:t>vevő</w:t>
      </w:r>
      <w:r w:rsidRPr="001F1DE2">
        <w:rPr>
          <w:rFonts w:asciiTheme="minorHAnsi" w:hAnsiTheme="minorHAnsi" w:cs="Calibri"/>
          <w:b/>
        </w:rPr>
        <w:t xml:space="preserve"> </w:t>
      </w:r>
      <w:r w:rsidR="001B7D87" w:rsidRPr="001F1DE2">
        <w:rPr>
          <w:rFonts w:asciiTheme="minorHAnsi" w:hAnsiTheme="minorHAnsi" w:cs="Calibri"/>
          <w:b/>
        </w:rPr>
        <w:t xml:space="preserve">(továbbiakban: Résztvevő) </w:t>
      </w: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="001B7D87" w:rsidRPr="001F1DE2">
        <w:rPr>
          <w:rFonts w:asciiTheme="minorHAnsi" w:hAnsiTheme="minorHAnsi" w:cs="Calibri"/>
        </w:rPr>
        <w:t>ba</w:t>
      </w:r>
      <w:r w:rsidRPr="001F1DE2">
        <w:rPr>
          <w:rFonts w:asciiTheme="minorHAnsi" w:hAnsiTheme="minorHAnsi" w:cs="Calibri"/>
        </w:rPr>
        <w:t xml:space="preserve"> történő </w:t>
      </w:r>
      <w:r w:rsidR="001B7D87" w:rsidRPr="001F1DE2">
        <w:rPr>
          <w:rFonts w:asciiTheme="minorHAnsi" w:hAnsiTheme="minorHAnsi" w:cs="Calibri"/>
        </w:rPr>
        <w:t xml:space="preserve">jelentkezésével </w:t>
      </w:r>
      <w:r w:rsidRPr="001F1DE2">
        <w:rPr>
          <w:rFonts w:asciiTheme="minorHAnsi" w:hAnsiTheme="minorHAnsi" w:cs="Calibri"/>
        </w:rPr>
        <w:t xml:space="preserve">elismeri, hogy </w:t>
      </w:r>
      <w:r w:rsidR="00E82F4D" w:rsidRPr="001F1DE2">
        <w:rPr>
          <w:rFonts w:asciiTheme="minorHAnsi" w:hAnsiTheme="minorHAnsi" w:cs="Calibri"/>
        </w:rPr>
        <w:t>teljes</w:t>
      </w:r>
      <w:r w:rsidR="00874FF2" w:rsidRPr="001F1DE2">
        <w:rPr>
          <w:rFonts w:asciiTheme="minorHAnsi" w:hAnsiTheme="minorHAnsi" w:cs="Calibri"/>
        </w:rPr>
        <w:t xml:space="preserve"> </w:t>
      </w:r>
      <w:r w:rsidR="00E82F4D" w:rsidRPr="001F1DE2">
        <w:rPr>
          <w:rFonts w:asciiTheme="minorHAnsi" w:hAnsiTheme="minorHAnsi" w:cs="Calibri"/>
        </w:rPr>
        <w:t>körűen</w:t>
      </w:r>
      <w:r w:rsidRPr="001F1DE2">
        <w:rPr>
          <w:rFonts w:asciiTheme="minorHAnsi" w:hAnsiTheme="minorHAnsi" w:cs="Calibri"/>
        </w:rPr>
        <w:t xml:space="preserve"> megismerte a </w:t>
      </w:r>
      <w:r w:rsidR="00ED246B" w:rsidRPr="001F1DE2">
        <w:rPr>
          <w:rFonts w:asciiTheme="minorHAnsi" w:hAnsiTheme="minorHAnsi" w:cs="Calibri"/>
        </w:rPr>
        <w:t xml:space="preserve">Videó pályázat </w:t>
      </w:r>
      <w:r w:rsidR="00301D89" w:rsidRPr="001F1DE2">
        <w:rPr>
          <w:rFonts w:asciiTheme="minorHAnsi" w:hAnsiTheme="minorHAnsi" w:cs="Calibri"/>
        </w:rPr>
        <w:t xml:space="preserve">jelen </w:t>
      </w:r>
      <w:r w:rsidR="00ED246B" w:rsidRPr="001F1DE2">
        <w:rPr>
          <w:rFonts w:asciiTheme="minorHAnsi" w:hAnsiTheme="minorHAnsi" w:cs="Calibri"/>
        </w:rPr>
        <w:t>S</w:t>
      </w:r>
      <w:r w:rsidRPr="001F1DE2">
        <w:rPr>
          <w:rFonts w:asciiTheme="minorHAnsi" w:hAnsiTheme="minorHAnsi" w:cs="Calibri"/>
        </w:rPr>
        <w:t>zabályzat</w:t>
      </w:r>
      <w:r w:rsidR="00ED246B" w:rsidRPr="001F1DE2">
        <w:rPr>
          <w:rFonts w:asciiTheme="minorHAnsi" w:hAnsiTheme="minorHAnsi" w:cs="Calibri"/>
        </w:rPr>
        <w:t>á</w:t>
      </w:r>
      <w:r w:rsidRPr="001F1DE2">
        <w:rPr>
          <w:rFonts w:asciiTheme="minorHAnsi" w:hAnsiTheme="minorHAnsi" w:cs="Calibri"/>
        </w:rPr>
        <w:t xml:space="preserve">t, és azt feltétel nélkül elfogadja. Amennyiben a Résztvevő a </w:t>
      </w:r>
      <w:r w:rsidR="00ED246B" w:rsidRPr="001F1DE2">
        <w:rPr>
          <w:rFonts w:asciiTheme="minorHAnsi" w:hAnsiTheme="minorHAnsi" w:cs="Calibri"/>
        </w:rPr>
        <w:t>Videó pályázati S</w:t>
      </w:r>
      <w:r w:rsidRPr="001F1DE2">
        <w:rPr>
          <w:rFonts w:asciiTheme="minorHAnsi" w:hAnsiTheme="minorHAnsi" w:cs="Calibri"/>
        </w:rPr>
        <w:t>zabályzatot</w:t>
      </w:r>
      <w:r w:rsidR="00666FCE" w:rsidRPr="001F1DE2">
        <w:rPr>
          <w:rFonts w:asciiTheme="minorHAnsi" w:hAnsiTheme="minorHAnsi" w:cs="Calibri"/>
        </w:rPr>
        <w:t>,</w:t>
      </w:r>
      <w:r w:rsidRPr="001F1DE2">
        <w:rPr>
          <w:rFonts w:asciiTheme="minorHAnsi" w:hAnsiTheme="minorHAnsi" w:cs="Calibri"/>
        </w:rPr>
        <w:t xml:space="preserve"> vagy annak bármely rendelkezését nem fogadja el, valamint azzal kapcsolatban kifogást emel, 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 xml:space="preserve">ban nem jogosult részt venni, illetve 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>ból automatikusan kizárásra kerül.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lebonyolítása, illetve az abban való részvétel a jelen </w:t>
      </w:r>
      <w:r w:rsidR="00ED246B" w:rsidRPr="001F1DE2">
        <w:rPr>
          <w:rFonts w:asciiTheme="minorHAnsi" w:hAnsiTheme="minorHAnsi"/>
        </w:rPr>
        <w:t>Videó pályázati S</w:t>
      </w:r>
      <w:r w:rsidRPr="001F1DE2">
        <w:rPr>
          <w:rFonts w:asciiTheme="minorHAnsi" w:hAnsiTheme="minorHAnsi"/>
        </w:rPr>
        <w:t xml:space="preserve">zabályzat szerint történik. Amennyiben a </w:t>
      </w:r>
      <w:r w:rsidR="00ED246B" w:rsidRPr="001F1DE2">
        <w:rPr>
          <w:rFonts w:asciiTheme="minorHAnsi" w:hAnsiTheme="minorHAnsi"/>
        </w:rPr>
        <w:t>Videó pályázat S</w:t>
      </w:r>
      <w:r w:rsidRPr="001F1DE2">
        <w:rPr>
          <w:rFonts w:asciiTheme="minorHAnsi" w:hAnsiTheme="minorHAnsi"/>
        </w:rPr>
        <w:t>zabályzat</w:t>
      </w:r>
      <w:r w:rsidR="00ED246B" w:rsidRPr="001F1DE2">
        <w:rPr>
          <w:rFonts w:asciiTheme="minorHAnsi" w:hAnsiTheme="minorHAnsi"/>
        </w:rPr>
        <w:t>a</w:t>
      </w:r>
      <w:r w:rsidRPr="001F1DE2">
        <w:rPr>
          <w:rFonts w:asciiTheme="minorHAnsi" w:hAnsiTheme="minorHAnsi"/>
        </w:rPr>
        <w:t xml:space="preserve"> valamely kérdést nem szabályoz, úgy a hatályos jogszabályok vonatkozó rendelkezéseit kell alkalmazni.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174B1A" w:rsidP="00855964">
      <w:pPr>
        <w:pStyle w:val="Default"/>
        <w:jc w:val="both"/>
        <w:outlineLvl w:val="0"/>
        <w:rPr>
          <w:rFonts w:asciiTheme="minorHAnsi" w:hAnsiTheme="minorHAnsi"/>
          <w:b/>
          <w:bCs/>
        </w:rPr>
      </w:pPr>
      <w:r w:rsidRPr="001F1DE2">
        <w:rPr>
          <w:rFonts w:asciiTheme="minorHAnsi" w:hAnsiTheme="minorHAnsi"/>
          <w:b/>
          <w:bCs/>
        </w:rPr>
        <w:t xml:space="preserve">3.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leírása, menete</w:t>
      </w:r>
      <w:r w:rsidR="005023DC" w:rsidRPr="001F1DE2">
        <w:rPr>
          <w:rFonts w:asciiTheme="minorHAnsi" w:hAnsiTheme="minorHAnsi"/>
          <w:b/>
          <w:bCs/>
        </w:rPr>
        <w:t xml:space="preserve">: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E97720">
      <w:pPr>
        <w:jc w:val="both"/>
        <w:rPr>
          <w:rFonts w:asciiTheme="minorHAnsi" w:hAnsiTheme="minorHAnsi"/>
          <w:color w:val="000000" w:themeColor="text1"/>
        </w:rPr>
      </w:pP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 xml:space="preserve">ban </w:t>
      </w:r>
      <w:r w:rsidR="00174B1A" w:rsidRPr="001F1DE2">
        <w:rPr>
          <w:rFonts w:asciiTheme="minorHAnsi" w:hAnsiTheme="minorHAnsi" w:cs="Calibri"/>
        </w:rPr>
        <w:t xml:space="preserve">való részvétel feltétele, hogy </w:t>
      </w: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 Résztvevője</w:t>
      </w:r>
      <w:r w:rsidR="007F60F2" w:rsidRPr="001F1DE2">
        <w:rPr>
          <w:rFonts w:asciiTheme="minorHAnsi" w:hAnsiTheme="minorHAnsi" w:cs="Calibri"/>
        </w:rPr>
        <w:t>/</w:t>
      </w:r>
      <w:proofErr w:type="spellStart"/>
      <w:r w:rsidR="007F60F2" w:rsidRPr="001F1DE2">
        <w:rPr>
          <w:rFonts w:asciiTheme="minorHAnsi" w:hAnsiTheme="minorHAnsi" w:cs="Calibri"/>
        </w:rPr>
        <w:t>-i</w:t>
      </w:r>
      <w:proofErr w:type="spellEnd"/>
      <w:r w:rsidR="007F60F2" w:rsidRPr="001F1DE2">
        <w:rPr>
          <w:rFonts w:asciiTheme="minorHAnsi" w:hAnsiTheme="minorHAnsi" w:cs="Calibri"/>
        </w:rPr>
        <w:t>, maximum 10 fős csapatokban,</w:t>
      </w:r>
      <w:r w:rsidR="00ED246B" w:rsidRPr="001F1DE2">
        <w:rPr>
          <w:rFonts w:asciiTheme="minorHAnsi" w:hAnsiTheme="minorHAnsi" w:cs="Calibri"/>
        </w:rPr>
        <w:t xml:space="preserve"> </w:t>
      </w:r>
      <w:r w:rsidR="007347A1" w:rsidRPr="001F1DE2">
        <w:rPr>
          <w:rFonts w:asciiTheme="minorHAnsi" w:hAnsiTheme="minorHAnsi" w:cs="Calibri"/>
        </w:rPr>
        <w:t xml:space="preserve">egy maximum </w:t>
      </w:r>
      <w:r w:rsidR="00666FCE" w:rsidRPr="001F1DE2">
        <w:rPr>
          <w:rFonts w:asciiTheme="minorHAnsi" w:hAnsiTheme="minorHAnsi" w:cs="Calibri"/>
        </w:rPr>
        <w:t>1</w:t>
      </w:r>
      <w:r w:rsidR="007F60F2" w:rsidRPr="001F1DE2">
        <w:rPr>
          <w:rFonts w:asciiTheme="minorHAnsi" w:hAnsiTheme="minorHAnsi" w:cs="Calibri"/>
        </w:rPr>
        <w:t xml:space="preserve"> perces </w:t>
      </w:r>
      <w:r w:rsidR="002B0ECB">
        <w:rPr>
          <w:rFonts w:asciiTheme="minorHAnsi" w:hAnsiTheme="minorHAnsi" w:cs="Calibri"/>
        </w:rPr>
        <w:t>reklámfilmet</w:t>
      </w:r>
      <w:r w:rsidR="007347A1" w:rsidRPr="001F1DE2">
        <w:rPr>
          <w:rFonts w:asciiTheme="minorHAnsi" w:hAnsiTheme="minorHAnsi" w:cs="Calibri"/>
        </w:rPr>
        <w:t xml:space="preserve"> készítsen</w:t>
      </w:r>
      <w:r w:rsidR="00A764DA" w:rsidRPr="001F1DE2">
        <w:rPr>
          <w:rFonts w:asciiTheme="minorHAnsi" w:hAnsiTheme="minorHAnsi" w:cs="Calibri"/>
        </w:rPr>
        <w:t>/</w:t>
      </w:r>
      <w:proofErr w:type="spellStart"/>
      <w:r w:rsidR="00A764DA" w:rsidRPr="001F1DE2">
        <w:rPr>
          <w:rFonts w:asciiTheme="minorHAnsi" w:hAnsiTheme="minorHAnsi" w:cs="Calibri"/>
        </w:rPr>
        <w:t>-ek</w:t>
      </w:r>
      <w:proofErr w:type="spellEnd"/>
      <w:r w:rsidR="007347A1" w:rsidRPr="001F1DE2">
        <w:rPr>
          <w:rFonts w:asciiTheme="minorHAnsi" w:hAnsiTheme="minorHAnsi" w:cs="Calibri"/>
        </w:rPr>
        <w:t xml:space="preserve"> (</w:t>
      </w:r>
      <w:r w:rsidR="001B7D87" w:rsidRPr="001F1DE2">
        <w:rPr>
          <w:rFonts w:asciiTheme="minorHAnsi" w:hAnsiTheme="minorHAnsi" w:cs="Calibri"/>
        </w:rPr>
        <w:t xml:space="preserve">videó </w:t>
      </w:r>
      <w:r w:rsidR="007347A1" w:rsidRPr="001F1DE2">
        <w:rPr>
          <w:rFonts w:asciiTheme="minorHAnsi" w:hAnsiTheme="minorHAnsi" w:cs="Calibri"/>
        </w:rPr>
        <w:t>kamerával, fényképező</w:t>
      </w:r>
      <w:r w:rsidR="00A04D84" w:rsidRPr="001F1DE2">
        <w:rPr>
          <w:rFonts w:asciiTheme="minorHAnsi" w:hAnsiTheme="minorHAnsi" w:cs="Calibri"/>
        </w:rPr>
        <w:t>géppel, telefonnal, stb.) és a videó fájlt</w:t>
      </w:r>
      <w:r w:rsidR="001436FE">
        <w:rPr>
          <w:rFonts w:asciiTheme="minorHAnsi" w:hAnsiTheme="minorHAnsi" w:cs="Calibri"/>
        </w:rPr>
        <w:t>, vagy annak letöltésére alkalmas linket</w:t>
      </w:r>
      <w:r w:rsidR="007347A1" w:rsidRPr="001F1DE2">
        <w:rPr>
          <w:rFonts w:asciiTheme="minorHAnsi" w:hAnsiTheme="minorHAnsi" w:cs="Calibri"/>
        </w:rPr>
        <w:t xml:space="preserve"> küldje</w:t>
      </w:r>
      <w:r w:rsidR="00A764DA" w:rsidRPr="001F1DE2">
        <w:rPr>
          <w:rFonts w:asciiTheme="minorHAnsi" w:hAnsiTheme="minorHAnsi" w:cs="Calibri"/>
        </w:rPr>
        <w:t>/ék el</w:t>
      </w:r>
      <w:r w:rsidR="007347A1" w:rsidRPr="001F1DE2">
        <w:rPr>
          <w:rFonts w:asciiTheme="minorHAnsi" w:hAnsiTheme="minorHAnsi" w:cs="Calibri"/>
        </w:rPr>
        <w:t xml:space="preserve"> a </w:t>
      </w:r>
      <w:hyperlink r:id="rId9" w:history="1">
        <w:r w:rsidR="007347A1" w:rsidRPr="001F1DE2">
          <w:rPr>
            <w:rStyle w:val="Hiperhivatkozs"/>
            <w:rFonts w:asciiTheme="minorHAnsi" w:hAnsiTheme="minorHAnsi" w:cs="Calibri"/>
          </w:rPr>
          <w:t>szelektiven@premiercom.hu</w:t>
        </w:r>
      </w:hyperlink>
      <w:r w:rsidR="007347A1" w:rsidRPr="001F1DE2">
        <w:rPr>
          <w:rFonts w:asciiTheme="minorHAnsi" w:hAnsiTheme="minorHAnsi" w:cs="Calibri"/>
        </w:rPr>
        <w:t xml:space="preserve"> e-mail címre. A </w:t>
      </w:r>
      <w:r w:rsidR="007347A1" w:rsidRPr="001F1DE2">
        <w:rPr>
          <w:rFonts w:asciiTheme="minorHAnsi" w:hAnsiTheme="minorHAnsi"/>
        </w:rPr>
        <w:t xml:space="preserve">Videó pályázaton való részvétel feltétele, hogy </w:t>
      </w:r>
      <w:r w:rsidRPr="001F1DE2">
        <w:rPr>
          <w:rFonts w:asciiTheme="minorHAnsi" w:hAnsiTheme="minorHAnsi" w:cs="Calibri"/>
        </w:rPr>
        <w:t xml:space="preserve">a </w:t>
      </w:r>
      <w:r w:rsidR="00CD5FEA" w:rsidRPr="001F1DE2">
        <w:rPr>
          <w:rFonts w:asciiTheme="minorHAnsi" w:hAnsiTheme="minorHAnsi" w:cs="Calibri"/>
        </w:rPr>
        <w:t>Résztvevő</w:t>
      </w:r>
      <w:r w:rsidR="00A764DA" w:rsidRPr="001F1DE2">
        <w:rPr>
          <w:rFonts w:asciiTheme="minorHAnsi" w:hAnsiTheme="minorHAnsi" w:cs="Calibri"/>
        </w:rPr>
        <w:t>/k megadja/</w:t>
      </w:r>
      <w:proofErr w:type="spellStart"/>
      <w:r w:rsidR="00A764DA" w:rsidRPr="001F1DE2">
        <w:rPr>
          <w:rFonts w:asciiTheme="minorHAnsi" w:hAnsiTheme="minorHAnsi" w:cs="Calibri"/>
        </w:rPr>
        <w:t>ák</w:t>
      </w:r>
      <w:proofErr w:type="spellEnd"/>
      <w:r w:rsidR="00CD5FEA" w:rsidRPr="001F1DE2">
        <w:rPr>
          <w:rFonts w:asciiTheme="minorHAnsi" w:hAnsiTheme="minorHAnsi" w:cs="Calibri"/>
        </w:rPr>
        <w:t xml:space="preserve"> az </w:t>
      </w:r>
      <w:r w:rsidR="00EC52D4" w:rsidRPr="001F1DE2">
        <w:rPr>
          <w:rFonts w:asciiTheme="minorHAnsi" w:hAnsiTheme="minorHAnsi" w:cs="Calibri"/>
        </w:rPr>
        <w:t xml:space="preserve">értesítéshez, kapcsolattartáshoz szükséges </w:t>
      </w:r>
      <w:r w:rsidRPr="001F1DE2">
        <w:rPr>
          <w:rFonts w:asciiTheme="minorHAnsi" w:hAnsiTheme="minorHAnsi" w:cs="Calibri"/>
        </w:rPr>
        <w:t>személyes adatait</w:t>
      </w:r>
      <w:r w:rsidR="00A764DA" w:rsidRPr="001F1DE2">
        <w:rPr>
          <w:rFonts w:asciiTheme="minorHAnsi" w:hAnsiTheme="minorHAnsi" w:cs="Calibri"/>
        </w:rPr>
        <w:t>/</w:t>
      </w:r>
      <w:proofErr w:type="spellStart"/>
      <w:r w:rsidR="00A764DA" w:rsidRPr="001F1DE2">
        <w:rPr>
          <w:rFonts w:asciiTheme="minorHAnsi" w:hAnsiTheme="minorHAnsi" w:cs="Calibri"/>
        </w:rPr>
        <w:t>kat</w:t>
      </w:r>
      <w:proofErr w:type="spellEnd"/>
      <w:r w:rsidRPr="001F1DE2">
        <w:rPr>
          <w:rFonts w:asciiTheme="minorHAnsi" w:hAnsiTheme="minorHAnsi" w:cs="Calibri"/>
        </w:rPr>
        <w:t xml:space="preserve"> (név, e-mail cím</w:t>
      </w:r>
      <w:r w:rsidR="00E35273" w:rsidRPr="001F1DE2">
        <w:rPr>
          <w:rFonts w:asciiTheme="minorHAnsi" w:hAnsiTheme="minorHAnsi" w:cs="Calibri"/>
        </w:rPr>
        <w:t xml:space="preserve">, </w:t>
      </w:r>
      <w:r w:rsidR="00CD5FEA" w:rsidRPr="001F1DE2">
        <w:rPr>
          <w:rFonts w:asciiTheme="minorHAnsi" w:hAnsiTheme="minorHAnsi" w:cs="Calibri"/>
        </w:rPr>
        <w:t>levelezési cím</w:t>
      </w:r>
      <w:r w:rsidRPr="001F1DE2">
        <w:rPr>
          <w:rFonts w:asciiTheme="minorHAnsi" w:hAnsiTheme="minorHAnsi" w:cs="Calibri"/>
        </w:rPr>
        <w:t>)</w:t>
      </w:r>
      <w:r w:rsidR="00301D89" w:rsidRPr="001F1DE2">
        <w:rPr>
          <w:rFonts w:asciiTheme="minorHAnsi" w:hAnsiTheme="minorHAnsi" w:cs="Calibri"/>
        </w:rPr>
        <w:t>.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</w:p>
    <w:p w:rsidR="00A04D84" w:rsidRPr="001F1DE2" w:rsidRDefault="00A04D84" w:rsidP="00E82F4D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  <w:color w:val="auto"/>
          <w:lang w:eastAsia="ar-SA"/>
        </w:rPr>
        <w:t xml:space="preserve">A </w:t>
      </w:r>
      <w:r w:rsidRPr="001F1DE2">
        <w:rPr>
          <w:rFonts w:asciiTheme="minorHAnsi" w:hAnsiTheme="minorHAnsi"/>
        </w:rPr>
        <w:t xml:space="preserve">Videó pályázat témája </w:t>
      </w:r>
      <w:r w:rsidR="001B7DA6" w:rsidRPr="001F1DE2">
        <w:rPr>
          <w:rFonts w:asciiTheme="minorHAnsi" w:hAnsiTheme="minorHAnsi"/>
        </w:rPr>
        <w:t>a</w:t>
      </w:r>
      <w:r w:rsidR="002B0ECB">
        <w:rPr>
          <w:rFonts w:asciiTheme="minorHAnsi" w:hAnsiTheme="minorHAnsi"/>
        </w:rPr>
        <w:t xml:space="preserve"> fenntarthatóság, a</w:t>
      </w:r>
      <w:r w:rsidR="001B7DA6" w:rsidRPr="001F1DE2">
        <w:rPr>
          <w:rFonts w:asciiTheme="minorHAnsi" w:hAnsiTheme="minorHAnsi"/>
        </w:rPr>
        <w:t xml:space="preserve"> szelektív hulladékgyűjtés, azon belül is kiemelve a</w:t>
      </w:r>
      <w:r w:rsidRPr="001F1DE2">
        <w:rPr>
          <w:rFonts w:asciiTheme="minorHAnsi" w:hAnsiTheme="minorHAnsi"/>
        </w:rPr>
        <w:t>z italos karton</w:t>
      </w:r>
      <w:r w:rsidR="00666FCE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 xml:space="preserve">dobozok </w:t>
      </w:r>
      <w:r w:rsidR="001B7DA6" w:rsidRPr="001F1DE2">
        <w:rPr>
          <w:rFonts w:asciiTheme="minorHAnsi" w:hAnsiTheme="minorHAnsi"/>
        </w:rPr>
        <w:t xml:space="preserve">szelektív gyűjtésének a </w:t>
      </w:r>
      <w:r w:rsidR="00AB1009" w:rsidRPr="001F1DE2">
        <w:rPr>
          <w:rFonts w:asciiTheme="minorHAnsi" w:hAnsiTheme="minorHAnsi"/>
        </w:rPr>
        <w:t>népszerűsítése</w:t>
      </w:r>
      <w:r w:rsidRPr="001F1DE2">
        <w:rPr>
          <w:rFonts w:asciiTheme="minorHAnsi" w:hAnsiTheme="minorHAnsi"/>
        </w:rPr>
        <w:t xml:space="preserve">. A Videó pályázat során a Szervező olyan rövid kisfilmeket vár, amelyeken a </w:t>
      </w:r>
      <w:proofErr w:type="gramStart"/>
      <w:r w:rsidRPr="001F1DE2">
        <w:rPr>
          <w:rFonts w:asciiTheme="minorHAnsi" w:hAnsiTheme="minorHAnsi"/>
        </w:rPr>
        <w:t>Résztvevő(</w:t>
      </w:r>
      <w:proofErr w:type="gramEnd"/>
      <w:r w:rsidRPr="001F1DE2">
        <w:rPr>
          <w:rFonts w:asciiTheme="minorHAnsi" w:hAnsiTheme="minorHAnsi"/>
        </w:rPr>
        <w:t xml:space="preserve">k) valamilyen </w:t>
      </w:r>
      <w:r w:rsidR="00301D89" w:rsidRPr="001F1DE2">
        <w:rPr>
          <w:rFonts w:asciiTheme="minorHAnsi" w:hAnsiTheme="minorHAnsi"/>
        </w:rPr>
        <w:t xml:space="preserve">kreatív, </w:t>
      </w:r>
      <w:r w:rsidR="00301D89" w:rsidRPr="001F1DE2">
        <w:rPr>
          <w:rFonts w:asciiTheme="minorHAnsi" w:hAnsiTheme="minorHAnsi"/>
        </w:rPr>
        <w:lastRenderedPageBreak/>
        <w:t xml:space="preserve">egyedi </w:t>
      </w:r>
      <w:r w:rsidRPr="001F1DE2">
        <w:rPr>
          <w:rFonts w:asciiTheme="minorHAnsi" w:hAnsiTheme="minorHAnsi"/>
        </w:rPr>
        <w:t xml:space="preserve">módon </w:t>
      </w:r>
      <w:r w:rsidR="001B7DA6" w:rsidRPr="001F1DE2">
        <w:rPr>
          <w:rFonts w:asciiTheme="minorHAnsi" w:hAnsiTheme="minorHAnsi"/>
        </w:rPr>
        <w:t>felhívják a figyelmet, buzdítják, motiválják, ösztönzik a környezetüket a szelektív hulladékgyűjtésre.</w:t>
      </w:r>
      <w:r w:rsidRPr="001F1DE2">
        <w:rPr>
          <w:rFonts w:asciiTheme="minorHAnsi" w:hAnsiTheme="minorHAnsi"/>
        </w:rPr>
        <w:t xml:space="preserve"> </w:t>
      </w:r>
      <w:r w:rsidR="00AB1009" w:rsidRPr="001F1DE2">
        <w:rPr>
          <w:rFonts w:asciiTheme="minorHAnsi" w:hAnsiTheme="minorHAnsi"/>
        </w:rPr>
        <w:t>Ennek helyszíne, módja és kivitelezése teljes mértékben a Résztvevő</w:t>
      </w:r>
      <w:r w:rsidR="001B7DA6" w:rsidRPr="001F1DE2">
        <w:rPr>
          <w:rFonts w:asciiTheme="minorHAnsi" w:hAnsiTheme="minorHAnsi"/>
        </w:rPr>
        <w:t>/k</w:t>
      </w:r>
      <w:r w:rsidR="00AB1009" w:rsidRPr="001F1DE2">
        <w:rPr>
          <w:rFonts w:asciiTheme="minorHAnsi" w:hAnsiTheme="minorHAnsi"/>
        </w:rPr>
        <w:t xml:space="preserve"> elképzelésén múlik, az esetleges </w:t>
      </w:r>
      <w:r w:rsidR="00301D89" w:rsidRPr="001F1DE2">
        <w:rPr>
          <w:rFonts w:asciiTheme="minorHAnsi" w:hAnsiTheme="minorHAnsi"/>
        </w:rPr>
        <w:t>személyi vagy tárgyi sérülésért</w:t>
      </w:r>
      <w:r w:rsidR="00AB1009" w:rsidRPr="001F1DE2">
        <w:rPr>
          <w:rFonts w:asciiTheme="minorHAnsi" w:hAnsiTheme="minorHAnsi"/>
        </w:rPr>
        <w:t xml:space="preserve"> a Szervező semmilyen felelősséget nem vállal. </w:t>
      </w:r>
    </w:p>
    <w:p w:rsidR="00C213CC" w:rsidRPr="001F1DE2" w:rsidRDefault="00C213CC" w:rsidP="00E82F4D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C213CC" w:rsidP="00804CFE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A Videó pályázat során beérkezett kisfilmekből egy összevágott, montázs jellegű</w:t>
      </w:r>
      <w:r w:rsidR="000418C0" w:rsidRPr="001F1DE2">
        <w:rPr>
          <w:rFonts w:asciiTheme="minorHAnsi" w:hAnsiTheme="minorHAnsi"/>
        </w:rPr>
        <w:t>, a szelektív gyűjtés</w:t>
      </w:r>
      <w:r w:rsidR="006566B1" w:rsidRPr="001F1DE2">
        <w:rPr>
          <w:rFonts w:asciiTheme="minorHAnsi" w:hAnsiTheme="minorHAnsi"/>
        </w:rPr>
        <w:t>t</w:t>
      </w:r>
      <w:r w:rsidR="000418C0" w:rsidRPr="001F1DE2">
        <w:rPr>
          <w:rFonts w:asciiTheme="minorHAnsi" w:hAnsiTheme="minorHAnsi"/>
        </w:rPr>
        <w:t xml:space="preserve"> népszerűsítő videó is készül</w:t>
      </w:r>
      <w:r w:rsidRPr="001F1DE2">
        <w:rPr>
          <w:rFonts w:asciiTheme="minorHAnsi" w:hAnsiTheme="minorHAnsi"/>
        </w:rPr>
        <w:t>, ami több videó</w:t>
      </w:r>
      <w:r w:rsidR="00666FCE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megosztó portálon</w:t>
      </w:r>
      <w:r w:rsidR="006566B1" w:rsidRPr="001F1DE2">
        <w:rPr>
          <w:rFonts w:asciiTheme="minorHAnsi" w:hAnsiTheme="minorHAnsi"/>
        </w:rPr>
        <w:t xml:space="preserve">, illetve az Italos Karton Egyesülés </w:t>
      </w:r>
      <w:proofErr w:type="spellStart"/>
      <w:r w:rsidR="006566B1" w:rsidRPr="001F1DE2">
        <w:rPr>
          <w:rFonts w:asciiTheme="minorHAnsi" w:hAnsiTheme="minorHAnsi"/>
        </w:rPr>
        <w:t>Facebook</w:t>
      </w:r>
      <w:proofErr w:type="spellEnd"/>
      <w:r w:rsidR="006566B1" w:rsidRPr="001F1DE2">
        <w:rPr>
          <w:rFonts w:asciiTheme="minorHAnsi" w:hAnsiTheme="minorHAnsi"/>
        </w:rPr>
        <w:t xml:space="preserve"> oldalán is elérhető lesz</w:t>
      </w:r>
      <w:r w:rsidRPr="001F1DE2">
        <w:rPr>
          <w:rFonts w:asciiTheme="minorHAnsi" w:hAnsiTheme="minorHAnsi"/>
        </w:rPr>
        <w:t>. A Résztvevő</w:t>
      </w:r>
      <w:r w:rsidR="006566B1" w:rsidRPr="001F1DE2">
        <w:rPr>
          <w:rFonts w:asciiTheme="minorHAnsi" w:hAnsiTheme="minorHAnsi"/>
        </w:rPr>
        <w:t>/k</w:t>
      </w:r>
      <w:r w:rsidRPr="001F1DE2">
        <w:rPr>
          <w:rFonts w:asciiTheme="minorHAnsi" w:hAnsiTheme="minorHAnsi"/>
        </w:rPr>
        <w:t xml:space="preserve"> a Szabályzat elfogadásával abba is belegyezik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-nek</w:t>
      </w:r>
      <w:proofErr w:type="spellEnd"/>
      <w:r w:rsidRPr="001F1DE2">
        <w:rPr>
          <w:rFonts w:asciiTheme="minorHAnsi" w:hAnsiTheme="minorHAnsi"/>
        </w:rPr>
        <w:t>, hogy az általa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-luk</w:t>
      </w:r>
      <w:proofErr w:type="spellEnd"/>
      <w:r w:rsidRPr="001F1DE2">
        <w:rPr>
          <w:rFonts w:asciiTheme="minorHAnsi" w:hAnsiTheme="minorHAnsi"/>
        </w:rPr>
        <w:t xml:space="preserve"> készített és elküldött </w:t>
      </w:r>
      <w:r w:rsidR="001B7D87" w:rsidRPr="001F1DE2">
        <w:rPr>
          <w:rFonts w:asciiTheme="minorHAnsi" w:hAnsiTheme="minorHAnsi"/>
        </w:rPr>
        <w:t xml:space="preserve">kisfilm </w:t>
      </w:r>
      <w:r w:rsidRPr="001F1DE2">
        <w:rPr>
          <w:rFonts w:asciiTheme="minorHAnsi" w:hAnsiTheme="minorHAnsi"/>
        </w:rPr>
        <w:t xml:space="preserve">belekerülhessen </w:t>
      </w:r>
      <w:r w:rsidR="001B7D87" w:rsidRPr="001F1DE2">
        <w:rPr>
          <w:rFonts w:asciiTheme="minorHAnsi" w:hAnsiTheme="minorHAnsi"/>
        </w:rPr>
        <w:t>a</w:t>
      </w:r>
      <w:r w:rsidRPr="001F1DE2">
        <w:rPr>
          <w:rFonts w:asciiTheme="minorHAnsi" w:hAnsiTheme="minorHAnsi"/>
        </w:rPr>
        <w:t xml:space="preserve"> közös videóba</w:t>
      </w:r>
      <w:r w:rsidR="000418C0" w:rsidRPr="001F1DE2">
        <w:rPr>
          <w:rFonts w:asciiTheme="minorHAnsi" w:hAnsiTheme="minorHAnsi"/>
        </w:rPr>
        <w:t>. Résztvevő</w:t>
      </w:r>
      <w:r w:rsidR="006566B1" w:rsidRPr="001F1DE2">
        <w:rPr>
          <w:rFonts w:asciiTheme="minorHAnsi" w:hAnsiTheme="minorHAnsi"/>
        </w:rPr>
        <w:t>/k</w:t>
      </w:r>
      <w:r w:rsidR="000418C0" w:rsidRPr="001F1DE2">
        <w:rPr>
          <w:rFonts w:asciiTheme="minorHAnsi" w:hAnsiTheme="minorHAnsi"/>
        </w:rPr>
        <w:t xml:space="preserve"> a közös videóban való szereplésért semmilyen követeléssel nem élhet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-nek</w:t>
      </w:r>
      <w:proofErr w:type="spellEnd"/>
      <w:r w:rsidR="000418C0" w:rsidRPr="001F1DE2">
        <w:rPr>
          <w:rFonts w:asciiTheme="minorHAnsi" w:hAnsiTheme="minorHAnsi"/>
        </w:rPr>
        <w:t xml:space="preserve"> Szervező és Lebonyolító felé. Szervező a közös videót előzetes tájékoztatás és külön díjazás nélkül publikálhatja.</w:t>
      </w:r>
    </w:p>
    <w:p w:rsidR="00301D89" w:rsidRPr="001F1DE2" w:rsidRDefault="00301D89">
      <w:pPr>
        <w:suppressAutoHyphens w:val="0"/>
        <w:rPr>
          <w:rFonts w:asciiTheme="minorHAnsi" w:hAnsiTheme="minorHAnsi" w:cs="Calibri"/>
          <w:b/>
          <w:bCs/>
          <w:color w:val="000000"/>
          <w:lang w:eastAsia="hu-HU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4. A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időtartama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174B1A" w:rsidP="00855964">
      <w:pPr>
        <w:jc w:val="both"/>
        <w:outlineLvl w:val="0"/>
        <w:rPr>
          <w:rFonts w:asciiTheme="minorHAnsi" w:hAnsiTheme="minorHAnsi" w:cs="Calibr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="00AB1009" w:rsidRPr="001F1DE2">
        <w:rPr>
          <w:rFonts w:asciiTheme="minorHAnsi" w:hAnsiTheme="minorHAnsi"/>
        </w:rPr>
        <w:t xml:space="preserve"> </w:t>
      </w:r>
      <w:r w:rsidR="00AB1009" w:rsidRPr="002B0ECB">
        <w:rPr>
          <w:rFonts w:asciiTheme="minorHAnsi" w:hAnsiTheme="minorHAnsi"/>
        </w:rPr>
        <w:t>20</w:t>
      </w:r>
      <w:r w:rsidR="006566B1" w:rsidRPr="002B0ECB">
        <w:rPr>
          <w:rFonts w:asciiTheme="minorHAnsi" w:hAnsiTheme="minorHAnsi"/>
        </w:rPr>
        <w:t>1</w:t>
      </w:r>
      <w:r w:rsidR="00666FCE" w:rsidRPr="002B0ECB">
        <w:rPr>
          <w:rFonts w:asciiTheme="minorHAnsi" w:hAnsiTheme="minorHAnsi"/>
        </w:rPr>
        <w:t>8</w:t>
      </w:r>
      <w:r w:rsidRPr="002B0ECB">
        <w:rPr>
          <w:rFonts w:asciiTheme="minorHAnsi" w:hAnsiTheme="minorHAnsi"/>
        </w:rPr>
        <w:t>.</w:t>
      </w:r>
      <w:r w:rsidR="00891285" w:rsidRPr="002B0ECB">
        <w:rPr>
          <w:rFonts w:asciiTheme="minorHAnsi" w:hAnsiTheme="minorHAnsi"/>
        </w:rPr>
        <w:t xml:space="preserve"> október 01</w:t>
      </w:r>
      <w:r w:rsidR="000418C0" w:rsidRPr="002B0ECB">
        <w:rPr>
          <w:rFonts w:asciiTheme="minorHAnsi" w:hAnsiTheme="minorHAnsi"/>
        </w:rPr>
        <w:t>.</w:t>
      </w:r>
      <w:r w:rsidR="00C80790" w:rsidRPr="002B0ECB">
        <w:rPr>
          <w:rFonts w:asciiTheme="minorHAnsi" w:hAnsiTheme="minorHAnsi"/>
        </w:rPr>
        <w:t xml:space="preserve"> </w:t>
      </w:r>
      <w:r w:rsidR="00301D89" w:rsidRPr="002B0ECB">
        <w:rPr>
          <w:rFonts w:asciiTheme="minorHAnsi" w:hAnsiTheme="minorHAnsi"/>
        </w:rPr>
        <w:t xml:space="preserve">0:00 </w:t>
      </w:r>
      <w:r w:rsidR="00C80790" w:rsidRPr="002B0ECB">
        <w:rPr>
          <w:rFonts w:asciiTheme="minorHAnsi" w:hAnsiTheme="minorHAnsi"/>
        </w:rPr>
        <w:t xml:space="preserve">órától </w:t>
      </w:r>
      <w:r w:rsidR="00301D89" w:rsidRPr="002B0ECB">
        <w:rPr>
          <w:rFonts w:asciiTheme="minorHAnsi" w:hAnsiTheme="minorHAnsi"/>
        </w:rPr>
        <w:t>201</w:t>
      </w:r>
      <w:r w:rsidR="00666FCE" w:rsidRPr="002B0ECB">
        <w:rPr>
          <w:rFonts w:asciiTheme="minorHAnsi" w:hAnsiTheme="minorHAnsi"/>
        </w:rPr>
        <w:t>8</w:t>
      </w:r>
      <w:r w:rsidR="00301D89" w:rsidRPr="002B0ECB">
        <w:rPr>
          <w:rFonts w:asciiTheme="minorHAnsi" w:hAnsiTheme="minorHAnsi"/>
        </w:rPr>
        <w:t>.</w:t>
      </w:r>
      <w:r w:rsidR="00891285" w:rsidRPr="002B0ECB">
        <w:rPr>
          <w:rFonts w:asciiTheme="minorHAnsi" w:hAnsiTheme="minorHAnsi"/>
        </w:rPr>
        <w:t xml:space="preserve"> november </w:t>
      </w:r>
      <w:r w:rsidR="001436FE">
        <w:rPr>
          <w:rFonts w:asciiTheme="minorHAnsi" w:hAnsiTheme="minorHAnsi"/>
        </w:rPr>
        <w:t>22</w:t>
      </w:r>
      <w:r w:rsidR="00301D89" w:rsidRPr="002B0ECB">
        <w:rPr>
          <w:rFonts w:asciiTheme="minorHAnsi" w:hAnsiTheme="minorHAnsi"/>
        </w:rPr>
        <w:t xml:space="preserve">. </w:t>
      </w:r>
      <w:r w:rsidR="00891285" w:rsidRPr="002B0ECB">
        <w:rPr>
          <w:rFonts w:asciiTheme="minorHAnsi" w:hAnsiTheme="minorHAnsi"/>
        </w:rPr>
        <w:t>12</w:t>
      </w:r>
      <w:r w:rsidR="00301D89" w:rsidRPr="002B0ECB">
        <w:rPr>
          <w:rFonts w:asciiTheme="minorHAnsi" w:hAnsiTheme="minorHAnsi"/>
        </w:rPr>
        <w:t>:</w:t>
      </w:r>
      <w:r w:rsidR="00891285" w:rsidRPr="002B0ECB">
        <w:rPr>
          <w:rFonts w:asciiTheme="minorHAnsi" w:hAnsiTheme="minorHAnsi"/>
        </w:rPr>
        <w:t>00</w:t>
      </w:r>
      <w:r w:rsidRPr="002B0ECB">
        <w:rPr>
          <w:rFonts w:asciiTheme="minorHAnsi" w:hAnsiTheme="minorHAnsi"/>
        </w:rPr>
        <w:t>-ig</w:t>
      </w:r>
      <w:r w:rsidR="005023DC" w:rsidRPr="002B0ECB">
        <w:rPr>
          <w:rFonts w:asciiTheme="minorHAnsi" w:hAnsiTheme="minorHAnsi"/>
        </w:rPr>
        <w:t xml:space="preserve"> tart.</w:t>
      </w:r>
      <w:r w:rsidR="00C6343E" w:rsidRPr="002B0ECB">
        <w:rPr>
          <w:rFonts w:asciiTheme="minorHAnsi" w:hAnsiTheme="minorHAnsi"/>
        </w:rPr>
        <w:t xml:space="preserve"> A pályázatokat a pályázók legkésőbb </w:t>
      </w:r>
      <w:r w:rsidR="00965CA3" w:rsidRPr="002B0ECB">
        <w:rPr>
          <w:rFonts w:asciiTheme="minorHAnsi" w:hAnsiTheme="minorHAnsi"/>
          <w:b/>
        </w:rPr>
        <w:t>2018.</w:t>
      </w:r>
      <w:r w:rsidR="00891285" w:rsidRPr="002B0ECB">
        <w:rPr>
          <w:rFonts w:asciiTheme="minorHAnsi" w:hAnsiTheme="minorHAnsi"/>
          <w:b/>
        </w:rPr>
        <w:t xml:space="preserve"> november </w:t>
      </w:r>
      <w:r w:rsidR="00965CA3" w:rsidRPr="002B0ECB">
        <w:rPr>
          <w:rFonts w:asciiTheme="minorHAnsi" w:hAnsiTheme="minorHAnsi"/>
          <w:b/>
        </w:rPr>
        <w:t>12</w:t>
      </w:r>
      <w:r w:rsidR="00C6343E" w:rsidRPr="002B0ECB">
        <w:rPr>
          <w:rFonts w:asciiTheme="minorHAnsi" w:hAnsiTheme="minorHAnsi"/>
          <w:b/>
        </w:rPr>
        <w:t xml:space="preserve">. </w:t>
      </w:r>
      <w:r w:rsidR="00891285" w:rsidRPr="002B0ECB">
        <w:rPr>
          <w:rFonts w:asciiTheme="minorHAnsi" w:hAnsiTheme="minorHAnsi"/>
          <w:b/>
        </w:rPr>
        <w:t>12</w:t>
      </w:r>
      <w:r w:rsidR="00C6343E" w:rsidRPr="002B0ECB">
        <w:rPr>
          <w:rFonts w:asciiTheme="minorHAnsi" w:hAnsiTheme="minorHAnsi"/>
          <w:b/>
        </w:rPr>
        <w:t>:</w:t>
      </w:r>
      <w:r w:rsidR="00891285" w:rsidRPr="002B0ECB">
        <w:rPr>
          <w:rFonts w:asciiTheme="minorHAnsi" w:hAnsiTheme="minorHAnsi"/>
          <w:b/>
        </w:rPr>
        <w:t>00</w:t>
      </w:r>
      <w:r w:rsidR="00C6343E" w:rsidRPr="002B0ECB">
        <w:rPr>
          <w:rFonts w:asciiTheme="minorHAnsi" w:hAnsiTheme="minorHAnsi"/>
          <w:b/>
        </w:rPr>
        <w:t>-ig</w:t>
      </w:r>
      <w:r w:rsidR="00C6343E" w:rsidRPr="001F1DE2">
        <w:rPr>
          <w:rFonts w:asciiTheme="minorHAnsi" w:hAnsiTheme="minorHAnsi"/>
        </w:rPr>
        <w:t xml:space="preserve"> küld</w:t>
      </w:r>
      <w:r w:rsidR="00965CA3" w:rsidRPr="001F1DE2">
        <w:rPr>
          <w:rFonts w:asciiTheme="minorHAnsi" w:hAnsiTheme="minorHAnsi"/>
        </w:rPr>
        <w:t>h</w:t>
      </w:r>
      <w:r w:rsidR="00C6343E" w:rsidRPr="001F1DE2">
        <w:rPr>
          <w:rFonts w:asciiTheme="minorHAnsi" w:hAnsiTheme="minorHAnsi"/>
        </w:rPr>
        <w:t>etik be.</w:t>
      </w:r>
    </w:p>
    <w:p w:rsidR="005023DC" w:rsidRPr="001F1DE2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eastAsia="hu-HU"/>
        </w:rPr>
      </w:pPr>
    </w:p>
    <w:p w:rsidR="005023DC" w:rsidRPr="001F1DE2" w:rsidRDefault="005023DC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 xml:space="preserve">5. A </w:t>
      </w:r>
      <w:r w:rsidR="00ED246B" w:rsidRPr="001F1DE2">
        <w:rPr>
          <w:rFonts w:asciiTheme="minorHAnsi" w:hAnsiTheme="minorHAnsi" w:cs="Calibri"/>
          <w:b/>
          <w:bCs/>
          <w:color w:val="000000"/>
          <w:lang w:eastAsia="hu-HU"/>
        </w:rPr>
        <w:t>Videó pályázat</w:t>
      </w: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 xml:space="preserve">ban való részvétel </w:t>
      </w:r>
    </w:p>
    <w:p w:rsidR="005023DC" w:rsidRPr="001F1DE2" w:rsidRDefault="005023DC" w:rsidP="00017FAA">
      <w:pPr>
        <w:jc w:val="both"/>
        <w:rPr>
          <w:rFonts w:asciiTheme="minorHAnsi" w:hAnsiTheme="minorHAnsi"/>
        </w:rPr>
      </w:pPr>
    </w:p>
    <w:p w:rsidR="005023DC" w:rsidRDefault="00AB1009" w:rsidP="00017FAA">
      <w:pPr>
        <w:numPr>
          <w:ins w:id="0" w:author="Samu Tunde2" w:date="2014-08-27T16:50:00Z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1A4B81" w:rsidRPr="001F1DE2">
        <w:rPr>
          <w:rFonts w:asciiTheme="minorHAnsi" w:hAnsiTheme="minorHAnsi"/>
        </w:rPr>
        <w:t>Szervező</w:t>
      </w:r>
      <w:r w:rsidR="005023DC" w:rsidRPr="001F1DE2">
        <w:rPr>
          <w:rFonts w:asciiTheme="minorHAnsi" w:hAnsiTheme="minorHAnsi"/>
        </w:rPr>
        <w:t xml:space="preserve"> 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Résztvevője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-i</w:t>
      </w:r>
      <w:proofErr w:type="spellEnd"/>
      <w:r w:rsidR="005023DC" w:rsidRPr="001F1DE2">
        <w:rPr>
          <w:rFonts w:asciiTheme="minorHAnsi" w:hAnsiTheme="minorHAnsi"/>
        </w:rPr>
        <w:t xml:space="preserve"> részére marketing célú megkereséseket, ajánlatokat (hírlevél)</w:t>
      </w:r>
      <w:r w:rsidR="000209D1" w:rsidRPr="001F1DE2">
        <w:rPr>
          <w:rFonts w:asciiTheme="minorHAnsi" w:hAnsiTheme="minorHAnsi"/>
        </w:rPr>
        <w:t xml:space="preserve"> nem küld</w:t>
      </w:r>
      <w:r w:rsidR="005023DC" w:rsidRPr="001F1DE2">
        <w:rPr>
          <w:rFonts w:asciiTheme="minorHAnsi" w:hAnsiTheme="minorHAnsi"/>
        </w:rPr>
        <w:t>.</w:t>
      </w:r>
      <w:r w:rsidR="00174B1A" w:rsidRPr="001F1DE2">
        <w:rPr>
          <w:rFonts w:asciiTheme="minorHAnsi" w:hAnsiTheme="minorHAnsi"/>
        </w:rPr>
        <w:t xml:space="preserve"> 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on</w:t>
      </w:r>
      <w:r w:rsidR="00174B1A" w:rsidRPr="001F1DE2">
        <w:rPr>
          <w:rFonts w:asciiTheme="minorHAnsi" w:hAnsiTheme="minorHAnsi"/>
        </w:rPr>
        <w:t xml:space="preserve"> való részvétel semminemű nyeremény</w:t>
      </w:r>
      <w:r w:rsidR="00965CA3" w:rsidRPr="001F1DE2">
        <w:rPr>
          <w:rFonts w:asciiTheme="minorHAnsi" w:hAnsiTheme="minorHAnsi"/>
        </w:rPr>
        <w:t>,</w:t>
      </w:r>
      <w:r w:rsidR="00174B1A" w:rsidRPr="001F1DE2">
        <w:rPr>
          <w:rFonts w:asciiTheme="minorHAnsi" w:hAnsiTheme="minorHAnsi"/>
        </w:rPr>
        <w:t xml:space="preserve"> vagy ellenszolgáltatás nyújtására nem kötelezi sem Szervezőt, sem pedig Lebonyolítót. A </w:t>
      </w:r>
      <w:r w:rsidR="00ED246B" w:rsidRPr="001F1DE2">
        <w:rPr>
          <w:rFonts w:asciiTheme="minorHAnsi" w:hAnsiTheme="minorHAnsi"/>
        </w:rPr>
        <w:t>Videó pályázat</w:t>
      </w:r>
      <w:r w:rsidR="00174B1A" w:rsidRPr="001F1DE2">
        <w:rPr>
          <w:rFonts w:asciiTheme="minorHAnsi" w:hAnsiTheme="minorHAnsi"/>
        </w:rPr>
        <w:t>ban a részvétel önkéntes</w:t>
      </w:r>
      <w:r w:rsidR="006566B1" w:rsidRPr="001F1DE2">
        <w:rPr>
          <w:rFonts w:asciiTheme="minorHAnsi" w:hAnsiTheme="minorHAnsi"/>
        </w:rPr>
        <w:t xml:space="preserve"> és díjtalan</w:t>
      </w:r>
      <w:r w:rsidR="00174B1A" w:rsidRPr="001F1DE2">
        <w:rPr>
          <w:rFonts w:asciiTheme="minorHAnsi" w:hAnsiTheme="minorHAnsi"/>
        </w:rPr>
        <w:t>.</w:t>
      </w:r>
      <w:r w:rsidR="00347C9A">
        <w:rPr>
          <w:rFonts w:asciiTheme="minorHAnsi" w:hAnsiTheme="minorHAnsi"/>
        </w:rPr>
        <w:t xml:space="preserve"> </w:t>
      </w:r>
    </w:p>
    <w:p w:rsidR="00347C9A" w:rsidRPr="001F1DE2" w:rsidRDefault="00347C9A" w:rsidP="00347C9A">
      <w:pPr>
        <w:widowControl w:val="0"/>
        <w:jc w:val="both"/>
        <w:rPr>
          <w:rFonts w:asciiTheme="minorHAnsi" w:hAnsiTheme="minorHAnsi"/>
        </w:rPr>
      </w:pPr>
      <w:r w:rsidRPr="00366FC7">
        <w:rPr>
          <w:rFonts w:asciiTheme="minorHAnsi" w:hAnsiTheme="minorHAnsi"/>
        </w:rPr>
        <w:t xml:space="preserve">A nevezéssel a Résztvevő előzetesen tudomásul veszi és hozzájárul ahhoz, hogy a Szervező a nyereményt nyilvános program keretében is átadhatja, továbbá publikálhatja vagy ismertetheti a nyertes Résztvevő nevét és adott esetben fotóját az Italos Karton Egyesülés hivatalos </w:t>
      </w:r>
      <w:proofErr w:type="spellStart"/>
      <w:r w:rsidRPr="00366FC7">
        <w:rPr>
          <w:rFonts w:asciiTheme="minorHAnsi" w:hAnsiTheme="minorHAnsi"/>
        </w:rPr>
        <w:t>Facebook</w:t>
      </w:r>
      <w:proofErr w:type="spellEnd"/>
      <w:r w:rsidRPr="00366FC7">
        <w:rPr>
          <w:rFonts w:asciiTheme="minorHAnsi" w:hAnsiTheme="minorHAnsi"/>
        </w:rPr>
        <w:t xml:space="preserve"> oldalán, tömegtájékoztatási médiában és egyéb promóciós és reklám célokat szolgáló </w:t>
      </w:r>
      <w:proofErr w:type="spellStart"/>
      <w:r w:rsidRPr="00366FC7">
        <w:rPr>
          <w:rFonts w:asciiTheme="minorHAnsi" w:hAnsiTheme="minorHAnsi"/>
        </w:rPr>
        <w:t>audio</w:t>
      </w:r>
      <w:proofErr w:type="spellEnd"/>
      <w:r w:rsidRPr="00366FC7">
        <w:rPr>
          <w:rFonts w:asciiTheme="minorHAnsi" w:hAnsiTheme="minorHAnsi"/>
        </w:rPr>
        <w:t>, fotó és videó anyagokban. Ennek megfelelően a Nyertes a Nyereményjátékban való részvételével hozzájárul nevének és fényképének nyilvánosságra hozatalához, valamint ahhoz, hogy a róla készült hang-, illetve videofelvételt és fényképeket a Szervező díjmentesen, időbeli, térbeli, mód és mértékbeli korlátozás nélkül felhasználja a személyiségi jogok maradéktalan betartása mellett. Felkérés esetén vállalja továbbá, hogy rendelkezésre áll média interjú céljából.</w:t>
      </w:r>
      <w:bookmarkStart w:id="1" w:name="_GoBack"/>
      <w:bookmarkEnd w:id="1"/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301D89" w:rsidRPr="001F1DE2" w:rsidRDefault="00301D89" w:rsidP="00301D89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6. Nyeremények</w:t>
      </w:r>
    </w:p>
    <w:p w:rsidR="00301D89" w:rsidRPr="001F1DE2" w:rsidRDefault="00301D89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9153DB" w:rsidRPr="001F1DE2" w:rsidRDefault="006566B1" w:rsidP="006566B1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A beküldött pályaművekből az első három helyezettet</w:t>
      </w:r>
      <w:r w:rsidR="002B0ECB">
        <w:rPr>
          <w:rFonts w:asciiTheme="minorHAnsi" w:hAnsiTheme="minorHAnsi"/>
        </w:rPr>
        <w:t xml:space="preserve"> és a „Fenntarthatóság</w:t>
      </w:r>
      <w:r w:rsidR="001F1DE2">
        <w:rPr>
          <w:rFonts w:asciiTheme="minorHAnsi" w:hAnsiTheme="minorHAnsi"/>
        </w:rPr>
        <w:t xml:space="preserve"> díj</w:t>
      </w:r>
      <w:r w:rsidR="002B0ECB">
        <w:rPr>
          <w:rFonts w:asciiTheme="minorHAnsi" w:hAnsiTheme="minorHAnsi"/>
        </w:rPr>
        <w:t>”</w:t>
      </w:r>
      <w:r w:rsidR="001F1DE2">
        <w:rPr>
          <w:rFonts w:asciiTheme="minorHAnsi" w:hAnsiTheme="minorHAnsi"/>
        </w:rPr>
        <w:t xml:space="preserve"> nyertesét</w:t>
      </w:r>
      <w:r w:rsidR="00604894" w:rsidRPr="001F1DE2">
        <w:rPr>
          <w:rFonts w:asciiTheme="minorHAnsi" w:hAnsiTheme="minorHAnsi"/>
        </w:rPr>
        <w:t xml:space="preserve"> a zsűri döntése alapján</w:t>
      </w:r>
      <w:r w:rsidR="00BF32A3" w:rsidRPr="001F1DE2">
        <w:rPr>
          <w:rFonts w:asciiTheme="minorHAnsi" w:hAnsiTheme="minorHAnsi"/>
        </w:rPr>
        <w:t xml:space="preserve"> </w:t>
      </w:r>
      <w:r w:rsidR="00965CA3" w:rsidRPr="001F1DE2">
        <w:rPr>
          <w:rFonts w:asciiTheme="minorHAnsi" w:hAnsiTheme="minorHAnsi"/>
        </w:rPr>
        <w:t>választjuk ki</w:t>
      </w:r>
      <w:r w:rsidR="00F60C29" w:rsidRPr="001F1DE2">
        <w:rPr>
          <w:rFonts w:asciiTheme="minorHAnsi" w:hAnsiTheme="minorHAnsi"/>
        </w:rPr>
        <w:t xml:space="preserve">, </w:t>
      </w:r>
      <w:r w:rsidR="009153DB" w:rsidRPr="001F1DE2">
        <w:rPr>
          <w:rFonts w:asciiTheme="minorHAnsi" w:hAnsiTheme="minorHAnsi"/>
        </w:rPr>
        <w:t>a</w:t>
      </w:r>
      <w:r w:rsidR="00F60C29" w:rsidRPr="001F1DE2">
        <w:rPr>
          <w:rFonts w:asciiTheme="minorHAnsi" w:hAnsiTheme="minorHAnsi"/>
        </w:rPr>
        <w:t xml:space="preserve"> </w:t>
      </w:r>
      <w:r w:rsidR="009153DB" w:rsidRPr="001F1DE2">
        <w:rPr>
          <w:rFonts w:asciiTheme="minorHAnsi" w:hAnsiTheme="minorHAnsi"/>
        </w:rPr>
        <w:t xml:space="preserve">közönség díját az a pályamű kapja, </w:t>
      </w:r>
      <w:r w:rsidR="00965CA3" w:rsidRPr="001F1DE2">
        <w:rPr>
          <w:rFonts w:asciiTheme="minorHAnsi" w:hAnsiTheme="minorHAnsi"/>
        </w:rPr>
        <w:t>a</w:t>
      </w:r>
      <w:r w:rsidR="009153DB" w:rsidRPr="001F1DE2">
        <w:rPr>
          <w:rFonts w:asciiTheme="minorHAnsi" w:hAnsiTheme="minorHAnsi"/>
        </w:rPr>
        <w:t>mely</w:t>
      </w:r>
      <w:r w:rsidR="00965CA3" w:rsidRPr="001F1DE2">
        <w:rPr>
          <w:rFonts w:asciiTheme="minorHAnsi" w:hAnsiTheme="minorHAnsi"/>
        </w:rPr>
        <w:t>ik</w:t>
      </w:r>
      <w:r w:rsidR="009153DB" w:rsidRPr="001F1DE2">
        <w:rPr>
          <w:rFonts w:asciiTheme="minorHAnsi" w:hAnsiTheme="minorHAnsi"/>
        </w:rPr>
        <w:t xml:space="preserve"> a legtöbb „</w:t>
      </w:r>
      <w:proofErr w:type="spellStart"/>
      <w:r w:rsidR="009153DB" w:rsidRPr="001F1DE2">
        <w:rPr>
          <w:rFonts w:asciiTheme="minorHAnsi" w:hAnsiTheme="minorHAnsi"/>
        </w:rPr>
        <w:t>like</w:t>
      </w:r>
      <w:proofErr w:type="spellEnd"/>
      <w:r w:rsidR="009153DB" w:rsidRPr="001F1DE2">
        <w:rPr>
          <w:rFonts w:asciiTheme="minorHAnsi" w:hAnsiTheme="minorHAnsi"/>
        </w:rPr>
        <w:t>”</w:t>
      </w:r>
      <w:proofErr w:type="spellStart"/>
      <w:r w:rsidR="009153DB" w:rsidRPr="001F1DE2">
        <w:rPr>
          <w:rFonts w:asciiTheme="minorHAnsi" w:hAnsiTheme="minorHAnsi"/>
        </w:rPr>
        <w:t>-ot</w:t>
      </w:r>
      <w:proofErr w:type="spellEnd"/>
      <w:r w:rsidR="009153DB" w:rsidRPr="001F1DE2">
        <w:rPr>
          <w:rFonts w:asciiTheme="minorHAnsi" w:hAnsiTheme="minorHAnsi"/>
        </w:rPr>
        <w:t xml:space="preserve"> kapja az Italos</w:t>
      </w:r>
      <w:r w:rsidR="00347C9A">
        <w:rPr>
          <w:rFonts w:asciiTheme="minorHAnsi" w:hAnsiTheme="minorHAnsi"/>
        </w:rPr>
        <w:t xml:space="preserve"> K</w:t>
      </w:r>
      <w:r w:rsidR="009153DB" w:rsidRPr="001F1DE2">
        <w:rPr>
          <w:rFonts w:asciiTheme="minorHAnsi" w:hAnsiTheme="minorHAnsi"/>
        </w:rPr>
        <w:t xml:space="preserve">arton </w:t>
      </w:r>
      <w:r w:rsidR="00316B0C">
        <w:rPr>
          <w:rFonts w:asciiTheme="minorHAnsi" w:hAnsiTheme="minorHAnsi"/>
        </w:rPr>
        <w:t>Egyesülés</w:t>
      </w:r>
      <w:r w:rsidR="00316B0C" w:rsidRPr="001F1DE2">
        <w:rPr>
          <w:rFonts w:asciiTheme="minorHAnsi" w:hAnsiTheme="minorHAnsi"/>
        </w:rPr>
        <w:t xml:space="preserve"> </w:t>
      </w:r>
      <w:r w:rsidR="009153DB" w:rsidRPr="001F1DE2">
        <w:rPr>
          <w:rFonts w:asciiTheme="minorHAnsi" w:hAnsiTheme="minorHAnsi"/>
        </w:rPr>
        <w:t xml:space="preserve">hivatalos </w:t>
      </w:r>
      <w:proofErr w:type="spellStart"/>
      <w:r w:rsidR="009153DB" w:rsidRPr="001F1DE2">
        <w:rPr>
          <w:rFonts w:asciiTheme="minorHAnsi" w:hAnsiTheme="minorHAnsi"/>
        </w:rPr>
        <w:t>Facebook</w:t>
      </w:r>
      <w:proofErr w:type="spellEnd"/>
      <w:r w:rsidR="009153DB" w:rsidRPr="001F1DE2">
        <w:rPr>
          <w:rFonts w:asciiTheme="minorHAnsi" w:hAnsiTheme="minorHAnsi"/>
        </w:rPr>
        <w:t xml:space="preserve"> oldalán (</w:t>
      </w:r>
      <w:hyperlink r:id="rId10" w:history="1">
        <w:r w:rsidR="009153DB" w:rsidRPr="001F1DE2">
          <w:rPr>
            <w:rStyle w:val="Hiperhivatkozs"/>
            <w:rFonts w:asciiTheme="minorHAnsi" w:hAnsiTheme="minorHAnsi"/>
          </w:rPr>
          <w:t>https://hu-hu.facebook.com/italoskarton/</w:t>
        </w:r>
      </w:hyperlink>
      <w:r w:rsidR="009153DB" w:rsidRPr="001F1DE2">
        <w:rPr>
          <w:rFonts w:asciiTheme="minorHAnsi" w:hAnsiTheme="minorHAnsi"/>
        </w:rPr>
        <w:t xml:space="preserve">), ahol a beérkezett pályaműveket folyamatosan közzétesszük a pályázat ideje alatt. </w:t>
      </w:r>
      <w:r w:rsidR="00891285">
        <w:rPr>
          <w:rFonts w:asciiTheme="minorHAnsi" w:hAnsiTheme="minorHAnsi"/>
        </w:rPr>
        <w:t>A közönségszavazás 2018. november 22. 10:00-ig tart.</w:t>
      </w:r>
    </w:p>
    <w:p w:rsidR="006566B1" w:rsidRPr="002B0ECB" w:rsidRDefault="009153DB" w:rsidP="006566B1">
      <w:pPr>
        <w:jc w:val="both"/>
        <w:rPr>
          <w:rFonts w:asciiTheme="minorHAnsi" w:hAnsiTheme="minorHAnsi"/>
        </w:rPr>
      </w:pPr>
      <w:r w:rsidRPr="002B0ECB">
        <w:rPr>
          <w:rFonts w:asciiTheme="minorHAnsi" w:hAnsiTheme="minorHAnsi"/>
        </w:rPr>
        <w:t>A nyerhető díjak</w:t>
      </w:r>
      <w:r w:rsidR="00717280" w:rsidRPr="002B0ECB">
        <w:rPr>
          <w:rFonts w:asciiTheme="minorHAnsi" w:hAnsiTheme="minorHAnsi"/>
        </w:rPr>
        <w:t xml:space="preserve"> </w:t>
      </w:r>
      <w:r w:rsidR="006566B1" w:rsidRPr="002B0ECB">
        <w:rPr>
          <w:rFonts w:asciiTheme="minorHAnsi" w:hAnsiTheme="minorHAnsi"/>
        </w:rPr>
        <w:t xml:space="preserve">mozgókép készítéséhez szükséges technikai eszközök vásárlására felhasználható </w:t>
      </w:r>
      <w:r w:rsidR="00F60C29" w:rsidRPr="002B0ECB">
        <w:rPr>
          <w:rFonts w:asciiTheme="minorHAnsi" w:hAnsiTheme="minorHAnsi"/>
        </w:rPr>
        <w:t xml:space="preserve">Media </w:t>
      </w:r>
      <w:proofErr w:type="spellStart"/>
      <w:r w:rsidR="00F60C29" w:rsidRPr="002B0ECB">
        <w:rPr>
          <w:rFonts w:asciiTheme="minorHAnsi" w:hAnsiTheme="minorHAnsi"/>
        </w:rPr>
        <w:t>Markt</w:t>
      </w:r>
      <w:proofErr w:type="spellEnd"/>
      <w:r w:rsidR="00F60C29" w:rsidRPr="002B0ECB">
        <w:rPr>
          <w:rFonts w:asciiTheme="minorHAnsi" w:hAnsiTheme="minorHAnsi"/>
        </w:rPr>
        <w:t xml:space="preserve"> </w:t>
      </w:r>
      <w:r w:rsidR="006566B1" w:rsidRPr="002B0ECB">
        <w:rPr>
          <w:rFonts w:asciiTheme="minorHAnsi" w:hAnsiTheme="minorHAnsi"/>
        </w:rPr>
        <w:t>utalvány</w:t>
      </w:r>
      <w:r w:rsidRPr="002B0ECB">
        <w:rPr>
          <w:rFonts w:asciiTheme="minorHAnsi" w:hAnsiTheme="minorHAnsi"/>
        </w:rPr>
        <w:t>ok</w:t>
      </w:r>
      <w:r w:rsidR="006566B1" w:rsidRPr="002B0ECB">
        <w:rPr>
          <w:rFonts w:asciiTheme="minorHAnsi" w:hAnsiTheme="minorHAnsi"/>
        </w:rPr>
        <w:t>, a következő értékben: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2B0ECB">
        <w:rPr>
          <w:rFonts w:asciiTheme="minorHAnsi" w:hAnsiTheme="minorHAnsi"/>
        </w:rPr>
        <w:t>helyezett szám</w:t>
      </w:r>
      <w:r w:rsidR="009D1440" w:rsidRPr="002B0ECB">
        <w:rPr>
          <w:rFonts w:asciiTheme="minorHAnsi" w:hAnsiTheme="minorHAnsi"/>
        </w:rPr>
        <w:t>á</w:t>
      </w:r>
      <w:r w:rsidRPr="002B0ECB">
        <w:rPr>
          <w:rFonts w:asciiTheme="minorHAnsi" w:hAnsiTheme="minorHAnsi"/>
        </w:rPr>
        <w:t>ra:</w:t>
      </w:r>
      <w:r w:rsidR="00891285" w:rsidRPr="002B0ECB">
        <w:rPr>
          <w:rFonts w:asciiTheme="minorHAnsi" w:hAnsiTheme="minorHAnsi"/>
        </w:rPr>
        <w:t xml:space="preserve"> </w:t>
      </w:r>
      <w:r w:rsidR="00604894" w:rsidRPr="002B0ECB">
        <w:rPr>
          <w:rFonts w:asciiTheme="minorHAnsi" w:hAnsiTheme="minorHAnsi"/>
        </w:rPr>
        <w:t>bruttó</w:t>
      </w:r>
      <w:r w:rsidR="00604894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150.000.-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helyezett szám</w:t>
      </w:r>
      <w:r w:rsidR="009D1440" w:rsidRPr="001F1DE2">
        <w:rPr>
          <w:rFonts w:asciiTheme="minorHAnsi" w:hAnsiTheme="minorHAnsi"/>
        </w:rPr>
        <w:t>á</w:t>
      </w:r>
      <w:r w:rsidRPr="001F1DE2">
        <w:rPr>
          <w:rFonts w:asciiTheme="minorHAnsi" w:hAnsiTheme="minorHAnsi"/>
        </w:rPr>
        <w:t>ra</w:t>
      </w:r>
      <w:r w:rsidR="00604894"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="00604894" w:rsidRPr="001F1DE2">
        <w:rPr>
          <w:rFonts w:asciiTheme="minorHAnsi" w:hAnsiTheme="minorHAnsi"/>
        </w:rPr>
        <w:t>bruttó</w:t>
      </w:r>
      <w:r w:rsidRPr="001F1DE2">
        <w:rPr>
          <w:rFonts w:asciiTheme="minorHAnsi" w:hAnsiTheme="minorHAnsi"/>
        </w:rPr>
        <w:t xml:space="preserve"> 100.000.-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helyezett szám</w:t>
      </w:r>
      <w:r w:rsidR="009D1440" w:rsidRPr="001F1DE2">
        <w:rPr>
          <w:rFonts w:asciiTheme="minorHAnsi" w:hAnsiTheme="minorHAnsi"/>
        </w:rPr>
        <w:t>á</w:t>
      </w:r>
      <w:r w:rsidRPr="001F1DE2">
        <w:rPr>
          <w:rFonts w:asciiTheme="minorHAnsi" w:hAnsiTheme="minorHAnsi"/>
        </w:rPr>
        <w:t>ra</w:t>
      </w:r>
      <w:r w:rsidR="00604894"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="00604894" w:rsidRPr="001F1DE2">
        <w:rPr>
          <w:rFonts w:asciiTheme="minorHAnsi" w:hAnsiTheme="minorHAnsi"/>
        </w:rPr>
        <w:t xml:space="preserve">bruttó </w:t>
      </w:r>
      <w:r w:rsidRPr="001F1DE2">
        <w:rPr>
          <w:rFonts w:asciiTheme="minorHAnsi" w:hAnsiTheme="minorHAnsi"/>
        </w:rPr>
        <w:t>50.00</w:t>
      </w:r>
      <w:r w:rsidR="00604894" w:rsidRPr="001F1DE2">
        <w:rPr>
          <w:rFonts w:asciiTheme="minorHAnsi" w:hAnsiTheme="minorHAnsi"/>
        </w:rPr>
        <w:t>0</w:t>
      </w:r>
      <w:r w:rsidRPr="001F1DE2">
        <w:rPr>
          <w:rFonts w:asciiTheme="minorHAnsi" w:hAnsiTheme="minorHAnsi"/>
        </w:rPr>
        <w:t xml:space="preserve">.- </w:t>
      </w:r>
    </w:p>
    <w:p w:rsidR="00F60C29" w:rsidRDefault="00604894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közönség</w:t>
      </w:r>
      <w:r w:rsidR="00801BD4" w:rsidRPr="001F1DE2">
        <w:rPr>
          <w:rFonts w:asciiTheme="minorHAnsi" w:hAnsiTheme="minorHAnsi"/>
        </w:rPr>
        <w:t>dí</w:t>
      </w:r>
      <w:r w:rsidR="00965CA3" w:rsidRPr="001F1DE2">
        <w:rPr>
          <w:rFonts w:asciiTheme="minorHAnsi" w:hAnsiTheme="minorHAnsi"/>
        </w:rPr>
        <w:t>j</w:t>
      </w:r>
      <w:r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bruttó</w:t>
      </w:r>
      <w:r w:rsidR="00C6343E" w:rsidRPr="001F1DE2">
        <w:rPr>
          <w:rFonts w:asciiTheme="minorHAnsi" w:hAnsiTheme="minorHAnsi"/>
        </w:rPr>
        <w:t xml:space="preserve"> 100</w:t>
      </w:r>
      <w:r w:rsidR="00F60C29" w:rsidRPr="001F1DE2">
        <w:rPr>
          <w:rFonts w:asciiTheme="minorHAnsi" w:hAnsiTheme="minorHAnsi"/>
        </w:rPr>
        <w:t>.000.-</w:t>
      </w:r>
    </w:p>
    <w:p w:rsidR="001F1DE2" w:rsidRPr="001F1DE2" w:rsidRDefault="002B0ECB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„Fenntarthatóság</w:t>
      </w:r>
      <w:r w:rsidR="00891285">
        <w:rPr>
          <w:rFonts w:asciiTheme="minorHAnsi" w:hAnsiTheme="minorHAnsi"/>
        </w:rPr>
        <w:t xml:space="preserve"> díj</w:t>
      </w:r>
      <w:r w:rsidR="00945AC7">
        <w:rPr>
          <w:rFonts w:asciiTheme="minorHAnsi" w:hAnsiTheme="minorHAnsi"/>
        </w:rPr>
        <w:t>”</w:t>
      </w:r>
      <w:r w:rsidR="00891285">
        <w:rPr>
          <w:rFonts w:asciiTheme="minorHAnsi" w:hAnsiTheme="minorHAnsi"/>
        </w:rPr>
        <w:t>:</w:t>
      </w:r>
      <w:r w:rsidR="001436FE">
        <w:rPr>
          <w:rFonts w:asciiTheme="minorHAnsi" w:hAnsiTheme="minorHAnsi"/>
        </w:rPr>
        <w:t xml:space="preserve"> tárgynyeremény egy</w:t>
      </w:r>
      <w:r w:rsidR="001F1DE2">
        <w:rPr>
          <w:rFonts w:asciiTheme="minorHAnsi" w:hAnsiTheme="minorHAnsi"/>
        </w:rPr>
        <w:t xml:space="preserve"> </w:t>
      </w:r>
      <w:r w:rsidR="00891285">
        <w:rPr>
          <w:rFonts w:asciiTheme="minorHAnsi" w:hAnsiTheme="minorHAnsi"/>
        </w:rPr>
        <w:t xml:space="preserve">bruttó </w:t>
      </w:r>
      <w:r w:rsidR="001F1DE2">
        <w:rPr>
          <w:rFonts w:asciiTheme="minorHAnsi" w:hAnsiTheme="minorHAnsi"/>
        </w:rPr>
        <w:t>120</w:t>
      </w:r>
      <w:r w:rsidR="001436FE">
        <w:rPr>
          <w:rFonts w:asciiTheme="minorHAnsi" w:hAnsiTheme="minorHAnsi"/>
        </w:rPr>
        <w:t>.</w:t>
      </w:r>
      <w:r w:rsidR="001F1DE2">
        <w:rPr>
          <w:rFonts w:asciiTheme="minorHAnsi" w:hAnsiTheme="minorHAnsi"/>
        </w:rPr>
        <w:t>000 Ft érték</w:t>
      </w:r>
      <w:r w:rsidR="001436FE">
        <w:rPr>
          <w:rFonts w:asciiTheme="minorHAnsi" w:hAnsiTheme="minorHAnsi"/>
        </w:rPr>
        <w:t>ű</w:t>
      </w:r>
      <w:r w:rsidR="001F1DE2">
        <w:rPr>
          <w:rFonts w:asciiTheme="minorHAnsi" w:hAnsiTheme="minorHAnsi"/>
        </w:rPr>
        <w:t xml:space="preserve"> </w:t>
      </w:r>
      <w:proofErr w:type="spellStart"/>
      <w:r w:rsidR="001F1DE2">
        <w:rPr>
          <w:rFonts w:asciiTheme="minorHAnsi" w:hAnsiTheme="minorHAnsi"/>
        </w:rPr>
        <w:t>drón</w:t>
      </w:r>
      <w:proofErr w:type="spellEnd"/>
      <w:r w:rsidR="001F1DE2">
        <w:rPr>
          <w:rFonts w:asciiTheme="minorHAnsi" w:hAnsiTheme="minorHAnsi"/>
        </w:rPr>
        <w:t>.</w:t>
      </w:r>
    </w:p>
    <w:p w:rsidR="00C6343E" w:rsidRDefault="00C6343E" w:rsidP="00C6343E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A nyeremények készpénzre nem válthatók és más kedvezménnyel nem összevonhatók. Az első he</w:t>
      </w:r>
      <w:r w:rsidR="00891285">
        <w:rPr>
          <w:rFonts w:asciiTheme="minorHAnsi" w:hAnsiTheme="minorHAnsi"/>
        </w:rPr>
        <w:t>lyezett és a közönségdíjas csapatnak</w:t>
      </w:r>
      <w:r w:rsidR="002B0ECB">
        <w:rPr>
          <w:rFonts w:asciiTheme="minorHAnsi" w:hAnsiTheme="minorHAnsi"/>
        </w:rPr>
        <w:t>, valamint a „Fenntarthatóság</w:t>
      </w:r>
      <w:r w:rsidR="00945AC7">
        <w:rPr>
          <w:rFonts w:asciiTheme="minorHAnsi" w:hAnsiTheme="minorHAnsi"/>
        </w:rPr>
        <w:t xml:space="preserve"> díj” nyertesének a fenti nyereményeken túl</w:t>
      </w:r>
      <w:r w:rsidR="00891285">
        <w:rPr>
          <w:rFonts w:asciiTheme="minorHAnsi" w:hAnsiTheme="minorHAnsi"/>
        </w:rPr>
        <w:t xml:space="preserve"> lehetősége</w:t>
      </w:r>
      <w:r w:rsidR="00965CA3" w:rsidRPr="001F1DE2">
        <w:rPr>
          <w:rFonts w:asciiTheme="minorHAnsi" w:hAnsiTheme="minorHAnsi"/>
        </w:rPr>
        <w:t xml:space="preserve"> nyílik egy professzionális </w:t>
      </w:r>
      <w:r w:rsidR="00891285">
        <w:rPr>
          <w:rFonts w:asciiTheme="minorHAnsi" w:hAnsiTheme="minorHAnsi"/>
        </w:rPr>
        <w:t>stábbal</w:t>
      </w:r>
      <w:r w:rsidR="00965CA3" w:rsidRPr="001F1DE2">
        <w:rPr>
          <w:rFonts w:asciiTheme="minorHAnsi" w:hAnsiTheme="minorHAnsi"/>
        </w:rPr>
        <w:t xml:space="preserve"> </w:t>
      </w:r>
      <w:r w:rsidR="00891285">
        <w:rPr>
          <w:rFonts w:asciiTheme="minorHAnsi" w:hAnsiTheme="minorHAnsi"/>
        </w:rPr>
        <w:t>újraforgatni reklámfilmjét</w:t>
      </w:r>
      <w:r w:rsidR="00120EDE">
        <w:rPr>
          <w:rFonts w:asciiTheme="minorHAnsi" w:hAnsiTheme="minorHAnsi"/>
        </w:rPr>
        <w:t>.</w:t>
      </w:r>
      <w:r w:rsidR="00945AC7">
        <w:rPr>
          <w:rFonts w:asciiTheme="minorHAnsi" w:hAnsiTheme="minorHAnsi"/>
        </w:rPr>
        <w:t xml:space="preserve"> Az</w:t>
      </w:r>
      <w:r w:rsidR="00B13652">
        <w:rPr>
          <w:rFonts w:asciiTheme="minorHAnsi" w:hAnsiTheme="minorHAnsi"/>
        </w:rPr>
        <w:t xml:space="preserve"> így elkészült reklámfilme</w:t>
      </w:r>
      <w:r w:rsidR="00945AC7">
        <w:rPr>
          <w:rFonts w:asciiTheme="minorHAnsi" w:hAnsiTheme="minorHAnsi"/>
        </w:rPr>
        <w:t>k</w:t>
      </w:r>
      <w:r w:rsidR="00B13652">
        <w:rPr>
          <w:rFonts w:asciiTheme="minorHAnsi" w:hAnsiTheme="minorHAnsi"/>
        </w:rPr>
        <w:t xml:space="preserve"> </w:t>
      </w:r>
      <w:r w:rsidR="00945AC7">
        <w:rPr>
          <w:rFonts w:asciiTheme="minorHAnsi" w:hAnsiTheme="minorHAnsi"/>
        </w:rPr>
        <w:t>a Szervező által kiválasztott televíziós és közösségi médiafelületeken kerülnek sugárzásra</w:t>
      </w:r>
      <w:r w:rsidR="00B13652">
        <w:rPr>
          <w:rFonts w:asciiTheme="minorHAnsi" w:hAnsiTheme="minorHAnsi"/>
        </w:rPr>
        <w:t>.</w:t>
      </w:r>
      <w:r w:rsidR="00891285">
        <w:rPr>
          <w:rFonts w:asciiTheme="minorHAnsi" w:hAnsiTheme="minorHAnsi"/>
        </w:rPr>
        <w:t xml:space="preserve"> A Szervező fenntartja annak a lehetőségét, hogy a fentieken túl bármelyik pályázatot újraforgathatja.</w:t>
      </w:r>
    </w:p>
    <w:p w:rsidR="00347C9A" w:rsidRDefault="00347C9A" w:rsidP="00347C9A">
      <w:pPr>
        <w:suppressAutoHyphens w:val="0"/>
        <w:rPr>
          <w:rFonts w:asciiTheme="minorHAnsi" w:hAnsiTheme="minorHAnsi"/>
        </w:rPr>
      </w:pPr>
    </w:p>
    <w:p w:rsidR="008C2E33" w:rsidRPr="001F1DE2" w:rsidRDefault="008C2E33" w:rsidP="00347C9A">
      <w:pPr>
        <w:suppressAutoHyphens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7. A pályaművek szerzői joga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>A pályamű benyújtásával a résztvevő nyilatkozik és szavatolja, hogy ő a benyújtott munka kizárólagos szerzője és jogtulajdonosa, és a benyújtással nem sérti semmilyen harmadik fél szerzői jogát, magánélethez való jogát, arculati vagy bármely más jogát. A plágium, ideértve egy másik szerző szavainak és gondolatainak engedély nélküli felhasználását, illetve sajátként történő beállítását, a pályázó kizárását vonja maga után.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szerző marad a pályamű jogtulajdonosa, ugyanakkor a szerző nem kizárólagos, jogdíjmentes, egész világra kiterjedő jogot biztosít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Italos Karton Környezetvédelmi Egyesülésnek (IKSZ)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szerzői- és kapcsolódó jogok fennállásának teljes időtartamára ahhoz, hogy felhasználja a pályaművet, illetve másnak lehetővé tegye annak felhasználását, ahol a "felhasználás" jelentése: tárolás, reprodukálás, szerkesztés, módosítás, kreatív származékos művek alkotása, szinkronizálás, előadás, lejátszás, kinyomtatás, megjelentetés, sugárzás, elérhetővé tétel, közzététel, illetve a pályamű bármely egyéb felhasználása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mind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digitális, mind tárgyi formában. Amennyiben a benyújtott pályaművek harmadik felek munkáját tartalmazzák (pl. zene, építészeti tervezés, fényképek, amelyeknek nem a résztvevő a jogtulajdonosa), akkor a résztvevő kijelenti, hogy megszerzett minden olyan szükséges jogot, amelyek lehetővé teszik, hogy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fentiek szerint felhasználja a benyújtott pályaműveket.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jogosult bizonyítékot kérni az ilyen harmadik félhez tartozó jogok megszerzéséről. A résztvevő teljes körű felelősséget vállal bármely harmadik fél jogának a résztvevő általi megsértéséből eredő minden veszteségért és kárért.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pályamű benyújtásával a résztvevő nyilatkozik és szavatol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felé, (i) hogy beszerezte minden egyes 18 évnél idősebb azonosítható magánszemély írásbeli hozzájárulását;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amennyiben a pályaművében (vagy annak bármely alkotóelemében) kiskorú személy szerepel, ehhez beszerezte az írásbeli hozzájárulást a kiskorú személy szüleitől/törvényes képviselőjétől, illetve a kiskorútól is, amennyiben utóbbi elérte a nagykorúság határát;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 pályázata nem teremt jogalapot semmilyen jogsértéssel, magánéletbe való beavatkozással vagy nyilvánossággal kapcsolatos vagy bármilyen egyéb követelés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érvényesítéséhez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, illetve nem sérti semmilyen harmadik fél jogait és/vagy érdekeit, továbbá nem sért semmilyen alkalmazandó törvényt vagy rendelkezést. A résztvevő köteles gondoskodni a szükséges hozzájárulások beszerzéséről. A résztvevő köteles megőrizni minden ilyen mentesítő nyilatkozatot, mivel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kérheti ezek bemutatását a hozzájárulás beszerzésének a bizonyítékaként. Amennyiben a résztvevő olyan anyagot nyújt be, amely vonatkozásában nem rendelkezik a megfelelő engedélyekkel, a résztvevő vállalja a felelősséget bármely és minden ebből eredő következményért.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8. A verseny nyertesei által elkészítendő filmek szerzői joga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nyertes pályamű alapján elkészült film benyújtásával a nyertes nyilatkozik és szavatolja, hogy ő a benyújtott munka kizárólagos szerzője és jogtulajdonosa, és a benyújtással nem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lastRenderedPageBreak/>
        <w:t>sérti semmilyen harmadik fél szerzői jogát, magánélethez való jogát, arculati vagy bármely más jogát.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nyertes marad a film jogtulajdonosa, ugyanakkor a nyertes nem kizárólagos, jogdíjmentes, egész világra kiterjedő jogot biztosít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Italos Karton Környezetvédelmi Egyesülésnek (IKSZ)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szerzői és kapcsolódó jogok fennállásának teljes időtartamára ahhoz, hogy felhasználja a filmet, illetve másnak lehetővé tegye annak felhasználását, ahol a "felhasználás" jelentése: tárolás, reprodukálás, szerkesztés, módosítás, kreatív származékos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művek alkotása, szinkronizálás, előadás, lejátszás, kinyomtatás, megjelentetés, sugárzás, elérhetővé tétel, közzététel, illetve a pályamű bármely egyéb felhasználása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mind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digitális, mind tárgyi formában.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Amennyiben a film harmadik felek munkáját tartalmazza (pl. zene, építészeti tervezés, fényképek, amelyeknek nem a résztvevő a jogtulajdonosa), akkor a nyertes kijelenti, hogy megszerzett minden olyan szükséges jogot, amelyek lehetővé teszik, hogy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fentiek szerint felhasználja a filmeket.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jogosult bizonyítékot kérni az ilyen harmadik félhez tartozó jogok megszerzéséről. A nyertes teljes körű felelősséget vállal bármely harmadik fél jogának a nyertes általi megsértéséből eredő minden veszteségért és kárért.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>Azaz, azt az életkort, amikortól a magánszemélyek jogi értelemben felelősek a tetteikért és a személyükért.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film benyújtásával a nyertes nyilatkozik és szavatolja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felé, (i) hogy beszerezte minden egyes 18 évnél idősebb azonosítható magánszemély írásbeli hozzájárulását;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amennyiben a filmben (vagy annak bármely alkotóelemében) kiskorú személy szerepel, ehhez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beszerezte az írásbeli hozzájárulást a kiskorú személy szüleitől/törv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ényes képviselőjétől, illetve a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kiskorútól is, amennyiben utób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bi elérte a nagykorúság határát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 filmje nem teremt jogalapot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semmilyen jogsértéssel, magánéletbe való beavatkozással vagy nyilvánossággal kapcsolatos vagy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bármilyen egyéb követelés érvényesítéséhez,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illetve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nem sérti semmilyen harmadik fél jogait és/vagy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érdekeit, továbbá nem sért semmilyen alkalmazandó törvényt vagy rendelkezést. A nyertes köteles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gondoskodni a szükséges hozzájárulások beszerzéséről. A nyertes köteles megőrizni minden ilyen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mentesítő nyilatkozatot, mivel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kérheti ezek bemutatását a hozzájárulás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beszerzésének a bizonyítékaként. Amennyiben a nyertes olyan anyagot nyújt be, amely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vonatkozásában nem rendelkezik a megfelelő engedélyekkel, a nyertes vállalja a felelősséget bármely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és minden ebből eredő következményért.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</w:p>
    <w:p w:rsidR="005023DC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9</w:t>
      </w:r>
      <w:r w:rsidR="00BB69A7" w:rsidRPr="001F1DE2">
        <w:rPr>
          <w:rFonts w:asciiTheme="minorHAnsi" w:hAnsiTheme="minorHAnsi" w:cs="Calibri"/>
          <w:b/>
          <w:bCs/>
          <w:color w:val="000000"/>
          <w:lang w:eastAsia="hu-HU"/>
        </w:rPr>
        <w:t>. Adatkezelés és adatvédelem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BB69A7" w:rsidRPr="001F1DE2" w:rsidRDefault="00BB69A7" w:rsidP="00BB69A7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t xml:space="preserve">A Videó pályázatban való részvétel és az ahhoz kapcsolódó adatszolgáltatás önkéntes. A regisztráció során rögzített minden személyes adatot (név, 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gondviselő neve, </w:t>
      </w:r>
      <w:r w:rsidRPr="001F1DE2">
        <w:rPr>
          <w:rFonts w:asciiTheme="minorHAnsi" w:hAnsiTheme="minorHAnsi"/>
          <w:color w:val="auto"/>
          <w:lang w:eastAsia="ar-SA"/>
        </w:rPr>
        <w:t>születési idő,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 leve</w:t>
      </w:r>
      <w:r w:rsidRPr="001F1DE2">
        <w:rPr>
          <w:rFonts w:asciiTheme="minorHAnsi" w:hAnsiTheme="minorHAnsi"/>
          <w:color w:val="auto"/>
          <w:lang w:eastAsia="ar-SA"/>
        </w:rPr>
        <w:t xml:space="preserve">lezési 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cím, e-mail </w:t>
      </w:r>
      <w:r w:rsidRPr="001F1DE2">
        <w:rPr>
          <w:rFonts w:asciiTheme="minorHAnsi" w:hAnsiTheme="minorHAnsi"/>
          <w:color w:val="auto"/>
          <w:lang w:eastAsia="ar-SA"/>
        </w:rPr>
        <w:t>cím, telefonsz</w:t>
      </w:r>
      <w:r w:rsidR="00597D09" w:rsidRPr="001F1DE2">
        <w:rPr>
          <w:rFonts w:asciiTheme="minorHAnsi" w:hAnsiTheme="minorHAnsi"/>
          <w:color w:val="auto"/>
          <w:lang w:eastAsia="ar-SA"/>
        </w:rPr>
        <w:t>ám, közösségi oldalakon fiók) a</w:t>
      </w:r>
      <w:r w:rsidRPr="001F1DE2">
        <w:rPr>
          <w:rFonts w:asciiTheme="minorHAnsi" w:hAnsiTheme="minorHAnsi"/>
          <w:color w:val="auto"/>
          <w:lang w:eastAsia="ar-SA"/>
        </w:rPr>
        <w:t xml:space="preserve"> Szervező és a Lebonyolító kezel, amely adatokat a Videó pályázaton résztvevők számának megállapítása céljából kezelik és dolgozzák fel. Az adatait nem osztjuk meg harmadik felekkel. Az adatok 2019. december 31-ig kerülnek megőrizésre, ekkor automatikusan </w:t>
      </w:r>
      <w:r w:rsidRPr="008A3DD1">
        <w:rPr>
          <w:rFonts w:asciiTheme="minorHAnsi" w:hAnsiTheme="minorHAnsi"/>
          <w:color w:val="auto"/>
          <w:lang w:eastAsia="ar-SA"/>
        </w:rPr>
        <w:t>törlődnek. A Szervező és Lebonyolító az adatkezelést a Nemzeti Adatvédelmi Hatóság részére bejelentette, az adatkezelés nyilvántartási szám</w:t>
      </w:r>
      <w:r w:rsidR="005C2013" w:rsidRPr="008A3DD1">
        <w:rPr>
          <w:rFonts w:asciiTheme="minorHAnsi" w:hAnsiTheme="minorHAnsi"/>
          <w:color w:val="auto"/>
          <w:lang w:eastAsia="ar-SA"/>
        </w:rPr>
        <w:t>ának bekérése folyamatban van</w:t>
      </w:r>
      <w:r w:rsidRPr="008A3DD1">
        <w:rPr>
          <w:rFonts w:asciiTheme="minorHAnsi" w:hAnsiTheme="minorHAnsi"/>
          <w:color w:val="auto"/>
          <w:lang w:eastAsia="ar-SA"/>
        </w:rPr>
        <w:t>.</w:t>
      </w:r>
    </w:p>
    <w:p w:rsidR="00BB69A7" w:rsidRPr="001F1DE2" w:rsidRDefault="00BB69A7" w:rsidP="00BB69A7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t>A beküldött pályaműveket a Lebonyolító közzé fogja tenni a közösségi médiában és azokat promóciós célból megosztják a megbízott partnerekkel és a médiával.</w:t>
      </w:r>
    </w:p>
    <w:p w:rsidR="00BB69A7" w:rsidRPr="001F1DE2" w:rsidRDefault="00BB69A7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t xml:space="preserve">Amennyiben meg szeretné tudni, hogy milyen személyes adatokat tárolnak Önről, illetve ha módosítani, javítani vagy törölni szeretné azokat, illetve ha kérdése van a verseny kapcsán </w:t>
      </w:r>
      <w:r w:rsidRPr="001F1DE2">
        <w:rPr>
          <w:rFonts w:asciiTheme="minorHAnsi" w:hAnsiTheme="minorHAnsi"/>
          <w:color w:val="auto"/>
          <w:lang w:eastAsia="ar-SA"/>
        </w:rPr>
        <w:lastRenderedPageBreak/>
        <w:t xml:space="preserve">feldolgozott adatokkal vagy a jogaival kapcsolatban, forduljon a Videó pályázat Lebonyolítójához a </w:t>
      </w:r>
      <w:hyperlink r:id="rId11" w:history="1">
        <w:r w:rsidRPr="001F1DE2">
          <w:rPr>
            <w:rStyle w:val="Hiperhivatkozs"/>
            <w:rFonts w:asciiTheme="minorHAnsi" w:hAnsiTheme="minorHAnsi" w:cs="Calibri"/>
            <w:lang w:eastAsia="ar-SA"/>
          </w:rPr>
          <w:t>szelektiven@premiercom.hu</w:t>
        </w:r>
      </w:hyperlink>
      <w:r w:rsidRPr="001F1DE2">
        <w:rPr>
          <w:rFonts w:asciiTheme="minorHAnsi" w:hAnsiTheme="minorHAnsi"/>
          <w:color w:val="auto"/>
          <w:lang w:eastAsia="ar-SA"/>
        </w:rPr>
        <w:t xml:space="preserve"> címen.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highlight w:val="yellow"/>
          <w:lang w:eastAsia="ar-SA"/>
        </w:rPr>
      </w:pPr>
    </w:p>
    <w:p w:rsidR="005023DC" w:rsidRPr="001F1DE2" w:rsidRDefault="008A3DD1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>
        <w:rPr>
          <w:rFonts w:asciiTheme="minorHAnsi" w:hAnsiTheme="minorHAnsi"/>
          <w:color w:val="auto"/>
          <w:lang w:eastAsia="ar-SA"/>
        </w:rPr>
        <w:t>A jelentkezéssel</w:t>
      </w:r>
      <w:r w:rsidR="005023DC" w:rsidRPr="001F1DE2">
        <w:rPr>
          <w:rFonts w:asciiTheme="minorHAnsi" w:hAnsiTheme="minorHAnsi"/>
          <w:color w:val="auto"/>
          <w:lang w:eastAsia="ar-SA"/>
        </w:rPr>
        <w:t xml:space="preserve"> egyidej</w:t>
      </w:r>
      <w:r w:rsidR="00AC6049" w:rsidRPr="001F1DE2">
        <w:rPr>
          <w:rFonts w:asciiTheme="minorHAnsi" w:hAnsiTheme="minorHAnsi"/>
          <w:color w:val="auto"/>
          <w:lang w:eastAsia="ar-SA"/>
        </w:rPr>
        <w:t xml:space="preserve">űleg a </w:t>
      </w:r>
      <w:r w:rsidR="00ED246B" w:rsidRPr="001F1DE2">
        <w:rPr>
          <w:rFonts w:asciiTheme="minorHAnsi" w:hAnsiTheme="minorHAnsi"/>
          <w:color w:val="auto"/>
          <w:lang w:eastAsia="ar-SA"/>
        </w:rPr>
        <w:t>Videó pályázat</w:t>
      </w:r>
      <w:r w:rsidR="00A06D81" w:rsidRPr="001F1DE2">
        <w:rPr>
          <w:rFonts w:asciiTheme="minorHAnsi" w:hAnsiTheme="minorHAnsi"/>
          <w:color w:val="auto"/>
          <w:lang w:eastAsia="ar-SA"/>
        </w:rPr>
        <w:t xml:space="preserve"> Résztvevője</w:t>
      </w:r>
      <w:r w:rsidR="00AC6049" w:rsidRPr="001F1DE2">
        <w:rPr>
          <w:rFonts w:asciiTheme="minorHAnsi" w:hAnsiTheme="minorHAnsi"/>
          <w:color w:val="auto"/>
          <w:lang w:eastAsia="ar-SA"/>
        </w:rPr>
        <w:t xml:space="preserve"> kijelenti, hogy jelen</w:t>
      </w:r>
      <w:r w:rsidR="005023DC" w:rsidRPr="001F1DE2">
        <w:rPr>
          <w:rFonts w:asciiTheme="minorHAnsi" w:hAnsiTheme="minorHAnsi"/>
          <w:color w:val="auto"/>
          <w:lang w:eastAsia="ar-SA"/>
        </w:rPr>
        <w:t xml:space="preserve"> </w:t>
      </w:r>
      <w:r w:rsidR="00ED246B" w:rsidRPr="001F1DE2">
        <w:rPr>
          <w:rFonts w:asciiTheme="minorHAnsi" w:hAnsiTheme="minorHAnsi"/>
          <w:color w:val="auto"/>
          <w:lang w:eastAsia="ar-SA"/>
        </w:rPr>
        <w:t>Videó pályázat</w:t>
      </w:r>
      <w:r w:rsidR="00A06D81" w:rsidRPr="001F1DE2">
        <w:rPr>
          <w:rFonts w:asciiTheme="minorHAnsi" w:hAnsiTheme="minorHAnsi"/>
          <w:color w:val="auto"/>
          <w:lang w:eastAsia="ar-SA"/>
        </w:rPr>
        <w:t xml:space="preserve"> S</w:t>
      </w:r>
      <w:r w:rsidR="005023DC" w:rsidRPr="001F1DE2">
        <w:rPr>
          <w:rFonts w:asciiTheme="minorHAnsi" w:hAnsiTheme="minorHAnsi"/>
          <w:color w:val="auto"/>
          <w:lang w:eastAsia="ar-SA"/>
        </w:rPr>
        <w:t>zabályzat</w:t>
      </w:r>
      <w:r w:rsidR="00A06D81" w:rsidRPr="001F1DE2">
        <w:rPr>
          <w:rFonts w:asciiTheme="minorHAnsi" w:hAnsiTheme="minorHAnsi"/>
          <w:color w:val="auto"/>
          <w:lang w:eastAsia="ar-SA"/>
        </w:rPr>
        <w:t>á</w:t>
      </w:r>
      <w:r w:rsidR="005023DC" w:rsidRPr="001F1DE2">
        <w:rPr>
          <w:rFonts w:asciiTheme="minorHAnsi" w:hAnsiTheme="minorHAnsi"/>
          <w:color w:val="auto"/>
          <w:lang w:eastAsia="ar-SA"/>
        </w:rPr>
        <w:t>t és az adatvédelmi nyilatk</w:t>
      </w:r>
      <w:r w:rsidR="00AC6049" w:rsidRPr="001F1DE2">
        <w:rPr>
          <w:rFonts w:asciiTheme="minorHAnsi" w:hAnsiTheme="minorHAnsi"/>
          <w:color w:val="auto"/>
          <w:lang w:eastAsia="ar-SA"/>
        </w:rPr>
        <w:t>ozatot megismerte és elfogadta.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5023DC" w:rsidRPr="001F1DE2" w:rsidRDefault="005023DC" w:rsidP="00A35CD8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  <w:color w:val="auto"/>
          <w:lang w:eastAsia="ar-SA"/>
        </w:rPr>
        <w:t>Budapest, 201</w:t>
      </w:r>
      <w:r w:rsidR="00965CA3" w:rsidRPr="001F1DE2">
        <w:rPr>
          <w:rFonts w:asciiTheme="minorHAnsi" w:hAnsiTheme="minorHAnsi"/>
          <w:color w:val="auto"/>
          <w:lang w:eastAsia="ar-SA"/>
        </w:rPr>
        <w:t>8</w:t>
      </w:r>
      <w:r w:rsidR="00A06D81" w:rsidRPr="001F1DE2">
        <w:rPr>
          <w:rFonts w:asciiTheme="minorHAnsi" w:hAnsiTheme="minorHAnsi"/>
          <w:color w:val="auto"/>
          <w:lang w:eastAsia="ar-SA"/>
        </w:rPr>
        <w:t>.</w:t>
      </w:r>
      <w:r w:rsidR="00965CA3" w:rsidRPr="001F1DE2">
        <w:rPr>
          <w:rFonts w:asciiTheme="minorHAnsi" w:hAnsiTheme="minorHAnsi"/>
          <w:color w:val="auto"/>
          <w:lang w:eastAsia="ar-SA"/>
        </w:rPr>
        <w:t>09</w:t>
      </w:r>
      <w:r w:rsidR="006566B1" w:rsidRPr="001F1DE2">
        <w:rPr>
          <w:rFonts w:asciiTheme="minorHAnsi" w:hAnsiTheme="minorHAnsi"/>
          <w:color w:val="auto"/>
          <w:lang w:eastAsia="ar-SA"/>
        </w:rPr>
        <w:t>.</w:t>
      </w:r>
      <w:r w:rsidR="002B0ECB">
        <w:rPr>
          <w:rFonts w:asciiTheme="minorHAnsi" w:hAnsiTheme="minorHAnsi"/>
          <w:color w:val="auto"/>
          <w:lang w:eastAsia="ar-SA"/>
        </w:rPr>
        <w:t>28</w:t>
      </w:r>
      <w:r w:rsidR="000418C0" w:rsidRPr="001F1DE2">
        <w:rPr>
          <w:rFonts w:asciiTheme="minorHAnsi" w:hAnsiTheme="minorHAnsi"/>
          <w:color w:val="auto"/>
          <w:lang w:eastAsia="ar-SA"/>
        </w:rPr>
        <w:t>.</w:t>
      </w:r>
    </w:p>
    <w:sectPr w:rsidR="005023DC" w:rsidRPr="001F1DE2" w:rsidSect="002215C4">
      <w:headerReference w:type="default" r:id="rId12"/>
      <w:footerReference w:type="default" r:id="rId13"/>
      <w:pgSz w:w="11906" w:h="16838"/>
      <w:pgMar w:top="851" w:right="1417" w:bottom="1418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A8" w:rsidRDefault="00F049A8">
      <w:r>
        <w:separator/>
      </w:r>
    </w:p>
  </w:endnote>
  <w:endnote w:type="continuationSeparator" w:id="0">
    <w:p w:rsidR="00F049A8" w:rsidRDefault="00F0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366FC7">
      <w:rPr>
        <w:rFonts w:ascii="Verdana" w:hAnsi="Verdana"/>
        <w:noProof/>
        <w:sz w:val="18"/>
      </w:rPr>
      <w:t>2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A8" w:rsidRDefault="00F049A8">
      <w:r>
        <w:separator/>
      </w:r>
    </w:p>
  </w:footnote>
  <w:footnote w:type="continuationSeparator" w:id="0">
    <w:p w:rsidR="00F049A8" w:rsidRDefault="00F0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Default="005023DC">
    <w:pPr>
      <w:pStyle w:val="lfej"/>
      <w:jc w:val="center"/>
    </w:pPr>
  </w:p>
  <w:p w:rsidR="005023DC" w:rsidRDefault="005023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25EAD"/>
    <w:multiLevelType w:val="hybridMultilevel"/>
    <w:tmpl w:val="D402E10E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2BF9"/>
    <w:multiLevelType w:val="hybridMultilevel"/>
    <w:tmpl w:val="42FC3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24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8"/>
  </w:num>
  <w:num w:numId="17">
    <w:abstractNumId w:val="15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19"/>
  </w:num>
  <w:num w:numId="23">
    <w:abstractNumId w:val="21"/>
  </w:num>
  <w:num w:numId="24">
    <w:abstractNumId w:val="2"/>
  </w:num>
  <w:num w:numId="25">
    <w:abstractNumId w:val="26"/>
  </w:num>
  <w:num w:numId="26">
    <w:abstractNumId w:val="27"/>
  </w:num>
  <w:num w:numId="27">
    <w:abstractNumId w:val="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09D1"/>
    <w:rsid w:val="00022070"/>
    <w:rsid w:val="00024717"/>
    <w:rsid w:val="00024F6F"/>
    <w:rsid w:val="000256B0"/>
    <w:rsid w:val="00026051"/>
    <w:rsid w:val="00027863"/>
    <w:rsid w:val="00030D74"/>
    <w:rsid w:val="000418C0"/>
    <w:rsid w:val="0004513F"/>
    <w:rsid w:val="00047927"/>
    <w:rsid w:val="000505F6"/>
    <w:rsid w:val="0005610E"/>
    <w:rsid w:val="0005662D"/>
    <w:rsid w:val="0006061F"/>
    <w:rsid w:val="00075EA9"/>
    <w:rsid w:val="00091C92"/>
    <w:rsid w:val="000961C4"/>
    <w:rsid w:val="000A0992"/>
    <w:rsid w:val="000A12A3"/>
    <w:rsid w:val="000A21FA"/>
    <w:rsid w:val="000A40F5"/>
    <w:rsid w:val="000A5302"/>
    <w:rsid w:val="000A6BFE"/>
    <w:rsid w:val="000C18B8"/>
    <w:rsid w:val="000C78B0"/>
    <w:rsid w:val="000D0AEF"/>
    <w:rsid w:val="000D1F07"/>
    <w:rsid w:val="000D4025"/>
    <w:rsid w:val="000D5AC7"/>
    <w:rsid w:val="000E51FB"/>
    <w:rsid w:val="000E76FC"/>
    <w:rsid w:val="00100685"/>
    <w:rsid w:val="00100BA6"/>
    <w:rsid w:val="001031B3"/>
    <w:rsid w:val="00107F3E"/>
    <w:rsid w:val="00111A05"/>
    <w:rsid w:val="00111CA1"/>
    <w:rsid w:val="00120EDE"/>
    <w:rsid w:val="00120FF0"/>
    <w:rsid w:val="00127A76"/>
    <w:rsid w:val="00142477"/>
    <w:rsid w:val="001436FE"/>
    <w:rsid w:val="0014511E"/>
    <w:rsid w:val="00147CFD"/>
    <w:rsid w:val="00157A77"/>
    <w:rsid w:val="00160939"/>
    <w:rsid w:val="001657B1"/>
    <w:rsid w:val="00174B1A"/>
    <w:rsid w:val="00177B33"/>
    <w:rsid w:val="00191E2D"/>
    <w:rsid w:val="00192EE0"/>
    <w:rsid w:val="00195F71"/>
    <w:rsid w:val="001A1C95"/>
    <w:rsid w:val="001A4AAA"/>
    <w:rsid w:val="001A4B81"/>
    <w:rsid w:val="001A50D2"/>
    <w:rsid w:val="001B5065"/>
    <w:rsid w:val="001B7152"/>
    <w:rsid w:val="001B7D87"/>
    <w:rsid w:val="001B7DA6"/>
    <w:rsid w:val="001C7710"/>
    <w:rsid w:val="001C7920"/>
    <w:rsid w:val="001C7F36"/>
    <w:rsid w:val="001D1DF9"/>
    <w:rsid w:val="001D7D83"/>
    <w:rsid w:val="001D7E0D"/>
    <w:rsid w:val="001E049B"/>
    <w:rsid w:val="001E06E7"/>
    <w:rsid w:val="001E58D1"/>
    <w:rsid w:val="001E7396"/>
    <w:rsid w:val="001F1DE2"/>
    <w:rsid w:val="001F2E4B"/>
    <w:rsid w:val="001F3EC5"/>
    <w:rsid w:val="00204FA6"/>
    <w:rsid w:val="002064D1"/>
    <w:rsid w:val="00214CDC"/>
    <w:rsid w:val="00216FA1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439B1"/>
    <w:rsid w:val="00265A94"/>
    <w:rsid w:val="00270D52"/>
    <w:rsid w:val="00280881"/>
    <w:rsid w:val="00285FC5"/>
    <w:rsid w:val="002955D4"/>
    <w:rsid w:val="00296469"/>
    <w:rsid w:val="002A2742"/>
    <w:rsid w:val="002A2B17"/>
    <w:rsid w:val="002A3FAD"/>
    <w:rsid w:val="002A40C4"/>
    <w:rsid w:val="002B0ECB"/>
    <w:rsid w:val="002B214A"/>
    <w:rsid w:val="002B3A0A"/>
    <w:rsid w:val="002C0367"/>
    <w:rsid w:val="002C1FF6"/>
    <w:rsid w:val="002C3136"/>
    <w:rsid w:val="002D13CB"/>
    <w:rsid w:val="002D4E2A"/>
    <w:rsid w:val="002E3989"/>
    <w:rsid w:val="002E4D95"/>
    <w:rsid w:val="002E69BC"/>
    <w:rsid w:val="002F10A9"/>
    <w:rsid w:val="00301D89"/>
    <w:rsid w:val="00301F0E"/>
    <w:rsid w:val="00303830"/>
    <w:rsid w:val="003074F6"/>
    <w:rsid w:val="00311AC0"/>
    <w:rsid w:val="00313224"/>
    <w:rsid w:val="00316B0C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47C9A"/>
    <w:rsid w:val="00351F94"/>
    <w:rsid w:val="00354470"/>
    <w:rsid w:val="00366FC7"/>
    <w:rsid w:val="00367473"/>
    <w:rsid w:val="00371011"/>
    <w:rsid w:val="00375C66"/>
    <w:rsid w:val="00377479"/>
    <w:rsid w:val="00383004"/>
    <w:rsid w:val="0038531A"/>
    <w:rsid w:val="0038667D"/>
    <w:rsid w:val="003917AE"/>
    <w:rsid w:val="003975B9"/>
    <w:rsid w:val="003A2A02"/>
    <w:rsid w:val="003A5E14"/>
    <w:rsid w:val="003A6E68"/>
    <w:rsid w:val="003B2EA0"/>
    <w:rsid w:val="003B5EAF"/>
    <w:rsid w:val="003B6470"/>
    <w:rsid w:val="003C37D8"/>
    <w:rsid w:val="003C56DE"/>
    <w:rsid w:val="003D0354"/>
    <w:rsid w:val="003D27F4"/>
    <w:rsid w:val="003D4084"/>
    <w:rsid w:val="003D5A1B"/>
    <w:rsid w:val="003D714F"/>
    <w:rsid w:val="003E43B7"/>
    <w:rsid w:val="003E43F7"/>
    <w:rsid w:val="003F2A0E"/>
    <w:rsid w:val="0042034F"/>
    <w:rsid w:val="00423FA3"/>
    <w:rsid w:val="00433E19"/>
    <w:rsid w:val="004377E0"/>
    <w:rsid w:val="00444884"/>
    <w:rsid w:val="00453148"/>
    <w:rsid w:val="004630FE"/>
    <w:rsid w:val="004641E9"/>
    <w:rsid w:val="004702C0"/>
    <w:rsid w:val="00475B46"/>
    <w:rsid w:val="00477EB7"/>
    <w:rsid w:val="00483AA1"/>
    <w:rsid w:val="004869B7"/>
    <w:rsid w:val="00486F9B"/>
    <w:rsid w:val="00491324"/>
    <w:rsid w:val="00494BBA"/>
    <w:rsid w:val="004A3736"/>
    <w:rsid w:val="004B5A65"/>
    <w:rsid w:val="004C026E"/>
    <w:rsid w:val="004D11FA"/>
    <w:rsid w:val="004E29EF"/>
    <w:rsid w:val="004E58C5"/>
    <w:rsid w:val="00500B5E"/>
    <w:rsid w:val="005023DC"/>
    <w:rsid w:val="00503DC8"/>
    <w:rsid w:val="00512B3A"/>
    <w:rsid w:val="005134E8"/>
    <w:rsid w:val="00535DFC"/>
    <w:rsid w:val="00536CFE"/>
    <w:rsid w:val="00540BDE"/>
    <w:rsid w:val="00542E63"/>
    <w:rsid w:val="0054423E"/>
    <w:rsid w:val="005446C9"/>
    <w:rsid w:val="00545A4C"/>
    <w:rsid w:val="005465E7"/>
    <w:rsid w:val="00546AF7"/>
    <w:rsid w:val="00551557"/>
    <w:rsid w:val="0055231E"/>
    <w:rsid w:val="005659F1"/>
    <w:rsid w:val="00566E92"/>
    <w:rsid w:val="0058421A"/>
    <w:rsid w:val="00584464"/>
    <w:rsid w:val="00584695"/>
    <w:rsid w:val="005931BC"/>
    <w:rsid w:val="0059401F"/>
    <w:rsid w:val="005947B6"/>
    <w:rsid w:val="00597D09"/>
    <w:rsid w:val="005A5F99"/>
    <w:rsid w:val="005A7CC1"/>
    <w:rsid w:val="005B2F56"/>
    <w:rsid w:val="005B4812"/>
    <w:rsid w:val="005B49D9"/>
    <w:rsid w:val="005C0AD8"/>
    <w:rsid w:val="005C2013"/>
    <w:rsid w:val="005C2D2C"/>
    <w:rsid w:val="005C6D71"/>
    <w:rsid w:val="005D03DE"/>
    <w:rsid w:val="005D0FF2"/>
    <w:rsid w:val="005D2D50"/>
    <w:rsid w:val="005D3949"/>
    <w:rsid w:val="005D3D4D"/>
    <w:rsid w:val="005F2F59"/>
    <w:rsid w:val="005F3116"/>
    <w:rsid w:val="005F4279"/>
    <w:rsid w:val="005F6199"/>
    <w:rsid w:val="00604894"/>
    <w:rsid w:val="00610833"/>
    <w:rsid w:val="006205B9"/>
    <w:rsid w:val="00623F5B"/>
    <w:rsid w:val="006271A6"/>
    <w:rsid w:val="0064128C"/>
    <w:rsid w:val="00641C19"/>
    <w:rsid w:val="006436AD"/>
    <w:rsid w:val="006451D4"/>
    <w:rsid w:val="006566B1"/>
    <w:rsid w:val="006576EE"/>
    <w:rsid w:val="0066426C"/>
    <w:rsid w:val="00666FCE"/>
    <w:rsid w:val="006744E4"/>
    <w:rsid w:val="00682642"/>
    <w:rsid w:val="00684034"/>
    <w:rsid w:val="00684566"/>
    <w:rsid w:val="00685C38"/>
    <w:rsid w:val="006912F7"/>
    <w:rsid w:val="006A20AD"/>
    <w:rsid w:val="006A6F96"/>
    <w:rsid w:val="006B0FA9"/>
    <w:rsid w:val="006B5360"/>
    <w:rsid w:val="006C3D23"/>
    <w:rsid w:val="006C57C4"/>
    <w:rsid w:val="006D1D1D"/>
    <w:rsid w:val="006D285A"/>
    <w:rsid w:val="006D4515"/>
    <w:rsid w:val="006D4CCC"/>
    <w:rsid w:val="006E5C48"/>
    <w:rsid w:val="006F2427"/>
    <w:rsid w:val="006F3111"/>
    <w:rsid w:val="00702832"/>
    <w:rsid w:val="007044FB"/>
    <w:rsid w:val="00707385"/>
    <w:rsid w:val="00712BC8"/>
    <w:rsid w:val="00716910"/>
    <w:rsid w:val="00717280"/>
    <w:rsid w:val="00725FFF"/>
    <w:rsid w:val="007302B2"/>
    <w:rsid w:val="00731DC8"/>
    <w:rsid w:val="007347A1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B1AD3"/>
    <w:rsid w:val="007C34EB"/>
    <w:rsid w:val="007C438A"/>
    <w:rsid w:val="007C4792"/>
    <w:rsid w:val="007D00CD"/>
    <w:rsid w:val="007D252B"/>
    <w:rsid w:val="007D28C1"/>
    <w:rsid w:val="007D35ED"/>
    <w:rsid w:val="007E0330"/>
    <w:rsid w:val="007E0ACA"/>
    <w:rsid w:val="007E37D9"/>
    <w:rsid w:val="007E5CD9"/>
    <w:rsid w:val="007F60F2"/>
    <w:rsid w:val="00801BD4"/>
    <w:rsid w:val="008029F1"/>
    <w:rsid w:val="00802E7F"/>
    <w:rsid w:val="00804CFE"/>
    <w:rsid w:val="00810237"/>
    <w:rsid w:val="0081418D"/>
    <w:rsid w:val="00815D69"/>
    <w:rsid w:val="00820EBF"/>
    <w:rsid w:val="008225C1"/>
    <w:rsid w:val="008344D0"/>
    <w:rsid w:val="00835492"/>
    <w:rsid w:val="0084076D"/>
    <w:rsid w:val="00843E45"/>
    <w:rsid w:val="008557AE"/>
    <w:rsid w:val="00855964"/>
    <w:rsid w:val="00860374"/>
    <w:rsid w:val="008650D8"/>
    <w:rsid w:val="00871A21"/>
    <w:rsid w:val="00874FF2"/>
    <w:rsid w:val="00875E07"/>
    <w:rsid w:val="0088639F"/>
    <w:rsid w:val="00886478"/>
    <w:rsid w:val="00887D9C"/>
    <w:rsid w:val="00890A9A"/>
    <w:rsid w:val="00891285"/>
    <w:rsid w:val="008935FA"/>
    <w:rsid w:val="00894504"/>
    <w:rsid w:val="00897414"/>
    <w:rsid w:val="008A0EC2"/>
    <w:rsid w:val="008A3DD1"/>
    <w:rsid w:val="008A6FEA"/>
    <w:rsid w:val="008B635D"/>
    <w:rsid w:val="008B7254"/>
    <w:rsid w:val="008C2E33"/>
    <w:rsid w:val="008C3CC8"/>
    <w:rsid w:val="008C424C"/>
    <w:rsid w:val="008D398B"/>
    <w:rsid w:val="008D76D8"/>
    <w:rsid w:val="008E087E"/>
    <w:rsid w:val="008E1CF0"/>
    <w:rsid w:val="008E6906"/>
    <w:rsid w:val="008F1DA7"/>
    <w:rsid w:val="008F485D"/>
    <w:rsid w:val="008F5627"/>
    <w:rsid w:val="008F58AE"/>
    <w:rsid w:val="008F63A6"/>
    <w:rsid w:val="008F7A10"/>
    <w:rsid w:val="00901228"/>
    <w:rsid w:val="00901D28"/>
    <w:rsid w:val="00905B3E"/>
    <w:rsid w:val="00906CFB"/>
    <w:rsid w:val="00910802"/>
    <w:rsid w:val="009138B4"/>
    <w:rsid w:val="00913A91"/>
    <w:rsid w:val="00913C6C"/>
    <w:rsid w:val="009153DB"/>
    <w:rsid w:val="009156A9"/>
    <w:rsid w:val="00915E8A"/>
    <w:rsid w:val="009270ED"/>
    <w:rsid w:val="00932697"/>
    <w:rsid w:val="00945AC7"/>
    <w:rsid w:val="0094752B"/>
    <w:rsid w:val="0095206C"/>
    <w:rsid w:val="00952143"/>
    <w:rsid w:val="00955540"/>
    <w:rsid w:val="009558BB"/>
    <w:rsid w:val="00961B4F"/>
    <w:rsid w:val="00963890"/>
    <w:rsid w:val="00965CA3"/>
    <w:rsid w:val="009725D2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1440"/>
    <w:rsid w:val="009D70B8"/>
    <w:rsid w:val="009D7740"/>
    <w:rsid w:val="009E3323"/>
    <w:rsid w:val="009E3B71"/>
    <w:rsid w:val="009E6C42"/>
    <w:rsid w:val="009F221E"/>
    <w:rsid w:val="00A00E6C"/>
    <w:rsid w:val="00A04D84"/>
    <w:rsid w:val="00A06D81"/>
    <w:rsid w:val="00A117C1"/>
    <w:rsid w:val="00A118EB"/>
    <w:rsid w:val="00A12A3C"/>
    <w:rsid w:val="00A244A6"/>
    <w:rsid w:val="00A31527"/>
    <w:rsid w:val="00A35CD8"/>
    <w:rsid w:val="00A36D55"/>
    <w:rsid w:val="00A53967"/>
    <w:rsid w:val="00A60F4E"/>
    <w:rsid w:val="00A656EA"/>
    <w:rsid w:val="00A66F6D"/>
    <w:rsid w:val="00A70A43"/>
    <w:rsid w:val="00A764DA"/>
    <w:rsid w:val="00A80861"/>
    <w:rsid w:val="00A85E91"/>
    <w:rsid w:val="00A86C10"/>
    <w:rsid w:val="00A9479F"/>
    <w:rsid w:val="00AA0B4C"/>
    <w:rsid w:val="00AA5B95"/>
    <w:rsid w:val="00AA6202"/>
    <w:rsid w:val="00AA7C06"/>
    <w:rsid w:val="00AB0213"/>
    <w:rsid w:val="00AB1009"/>
    <w:rsid w:val="00AB57E5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B00C7A"/>
    <w:rsid w:val="00B02A84"/>
    <w:rsid w:val="00B03A87"/>
    <w:rsid w:val="00B0664F"/>
    <w:rsid w:val="00B13652"/>
    <w:rsid w:val="00B13FEA"/>
    <w:rsid w:val="00B17063"/>
    <w:rsid w:val="00B211EC"/>
    <w:rsid w:val="00B227BA"/>
    <w:rsid w:val="00B232CD"/>
    <w:rsid w:val="00B243B7"/>
    <w:rsid w:val="00B31FF4"/>
    <w:rsid w:val="00B3487E"/>
    <w:rsid w:val="00B516B6"/>
    <w:rsid w:val="00B51850"/>
    <w:rsid w:val="00B5409E"/>
    <w:rsid w:val="00B55314"/>
    <w:rsid w:val="00B65681"/>
    <w:rsid w:val="00B66C1A"/>
    <w:rsid w:val="00B75FE1"/>
    <w:rsid w:val="00B80C68"/>
    <w:rsid w:val="00B83B4E"/>
    <w:rsid w:val="00B97E84"/>
    <w:rsid w:val="00BA06A2"/>
    <w:rsid w:val="00BA0B66"/>
    <w:rsid w:val="00BA0E75"/>
    <w:rsid w:val="00BA6E9C"/>
    <w:rsid w:val="00BB69A7"/>
    <w:rsid w:val="00BC07D9"/>
    <w:rsid w:val="00BC5A50"/>
    <w:rsid w:val="00BE0EDB"/>
    <w:rsid w:val="00BE18FE"/>
    <w:rsid w:val="00BE3C23"/>
    <w:rsid w:val="00BE7D5F"/>
    <w:rsid w:val="00BF1666"/>
    <w:rsid w:val="00BF32A3"/>
    <w:rsid w:val="00BF4E51"/>
    <w:rsid w:val="00BF5137"/>
    <w:rsid w:val="00C0039D"/>
    <w:rsid w:val="00C020F8"/>
    <w:rsid w:val="00C1066C"/>
    <w:rsid w:val="00C12421"/>
    <w:rsid w:val="00C213CC"/>
    <w:rsid w:val="00C22C28"/>
    <w:rsid w:val="00C37611"/>
    <w:rsid w:val="00C52ED5"/>
    <w:rsid w:val="00C52EDE"/>
    <w:rsid w:val="00C56CF5"/>
    <w:rsid w:val="00C6343E"/>
    <w:rsid w:val="00C705FF"/>
    <w:rsid w:val="00C74865"/>
    <w:rsid w:val="00C7520B"/>
    <w:rsid w:val="00C775BB"/>
    <w:rsid w:val="00C80790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5FEA"/>
    <w:rsid w:val="00CD7D80"/>
    <w:rsid w:val="00CF4F78"/>
    <w:rsid w:val="00CF6BD2"/>
    <w:rsid w:val="00CF6FDB"/>
    <w:rsid w:val="00D010E7"/>
    <w:rsid w:val="00D015C8"/>
    <w:rsid w:val="00D038AA"/>
    <w:rsid w:val="00D0459A"/>
    <w:rsid w:val="00D0495D"/>
    <w:rsid w:val="00D06CDC"/>
    <w:rsid w:val="00D14D02"/>
    <w:rsid w:val="00D171B4"/>
    <w:rsid w:val="00D17BA2"/>
    <w:rsid w:val="00D20105"/>
    <w:rsid w:val="00D21DC6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4BB8"/>
    <w:rsid w:val="00D7746B"/>
    <w:rsid w:val="00D840BE"/>
    <w:rsid w:val="00D8452B"/>
    <w:rsid w:val="00D87514"/>
    <w:rsid w:val="00D958DC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50A7"/>
    <w:rsid w:val="00DE3584"/>
    <w:rsid w:val="00DE72D0"/>
    <w:rsid w:val="00DF1092"/>
    <w:rsid w:val="00DF2F7C"/>
    <w:rsid w:val="00DF44C3"/>
    <w:rsid w:val="00E0273A"/>
    <w:rsid w:val="00E067DC"/>
    <w:rsid w:val="00E06853"/>
    <w:rsid w:val="00E25231"/>
    <w:rsid w:val="00E25ABA"/>
    <w:rsid w:val="00E270E6"/>
    <w:rsid w:val="00E30CC5"/>
    <w:rsid w:val="00E3385E"/>
    <w:rsid w:val="00E35273"/>
    <w:rsid w:val="00E35D33"/>
    <w:rsid w:val="00E50B12"/>
    <w:rsid w:val="00E608A4"/>
    <w:rsid w:val="00E637B8"/>
    <w:rsid w:val="00E6715E"/>
    <w:rsid w:val="00E713A1"/>
    <w:rsid w:val="00E813A0"/>
    <w:rsid w:val="00E8223D"/>
    <w:rsid w:val="00E82F4D"/>
    <w:rsid w:val="00E968CA"/>
    <w:rsid w:val="00E97720"/>
    <w:rsid w:val="00EA00BE"/>
    <w:rsid w:val="00EA60F8"/>
    <w:rsid w:val="00EA63DF"/>
    <w:rsid w:val="00EA675F"/>
    <w:rsid w:val="00EC09A9"/>
    <w:rsid w:val="00EC2654"/>
    <w:rsid w:val="00EC2825"/>
    <w:rsid w:val="00EC420B"/>
    <w:rsid w:val="00EC4621"/>
    <w:rsid w:val="00EC475E"/>
    <w:rsid w:val="00EC52D4"/>
    <w:rsid w:val="00EC79E3"/>
    <w:rsid w:val="00ED246B"/>
    <w:rsid w:val="00ED2F01"/>
    <w:rsid w:val="00EE3F05"/>
    <w:rsid w:val="00EE4B1A"/>
    <w:rsid w:val="00EF734B"/>
    <w:rsid w:val="00F0172B"/>
    <w:rsid w:val="00F049A8"/>
    <w:rsid w:val="00F04E37"/>
    <w:rsid w:val="00F04FF6"/>
    <w:rsid w:val="00F11AB9"/>
    <w:rsid w:val="00F15D47"/>
    <w:rsid w:val="00F22FDC"/>
    <w:rsid w:val="00F25058"/>
    <w:rsid w:val="00F43041"/>
    <w:rsid w:val="00F52852"/>
    <w:rsid w:val="00F53F81"/>
    <w:rsid w:val="00F571B7"/>
    <w:rsid w:val="00F60C29"/>
    <w:rsid w:val="00F613DB"/>
    <w:rsid w:val="00F61CB0"/>
    <w:rsid w:val="00F63632"/>
    <w:rsid w:val="00F67FF6"/>
    <w:rsid w:val="00F758F6"/>
    <w:rsid w:val="00F7698B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1FD"/>
    <w:rsid w:val="00FD2818"/>
    <w:rsid w:val="00FD6A7B"/>
    <w:rsid w:val="00FE09D2"/>
    <w:rsid w:val="00FE508E"/>
    <w:rsid w:val="00FF0E6D"/>
    <w:rsid w:val="00FF16B3"/>
    <w:rsid w:val="00FF205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aloskart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elektiven@premierco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-hu.facebook.com/italoskart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ektiven@premiercom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1657</Words>
  <Characters>11735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Gojtán Alexandra</cp:lastModifiedBy>
  <cp:revision>16</cp:revision>
  <cp:lastPrinted>2017-10-17T07:26:00Z</cp:lastPrinted>
  <dcterms:created xsi:type="dcterms:W3CDTF">2018-09-24T14:30:00Z</dcterms:created>
  <dcterms:modified xsi:type="dcterms:W3CDTF">2018-10-01T10:42:00Z</dcterms:modified>
</cp:coreProperties>
</file>